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9050944" w14:textId="676F21DA" w:rsidR="009303D9" w:rsidRPr="009D23E8" w:rsidRDefault="006D3390" w:rsidP="006347CF">
      <w:pPr>
        <w:pStyle w:val="papertitle"/>
        <w:spacing w:before="5pt" w:beforeAutospacing="1" w:after="5pt" w:afterAutospacing="1"/>
        <w:rPr>
          <w:b/>
          <w:bCs/>
          <w:sz w:val="32"/>
          <w:szCs w:val="32"/>
        </w:rPr>
      </w:pPr>
      <w:r w:rsidRPr="009D23E8">
        <w:rPr>
          <w:b/>
          <w:bCs/>
          <w:sz w:val="32"/>
          <w:szCs w:val="32"/>
        </w:rPr>
        <w:t xml:space="preserve">Template For the </w:t>
      </w:r>
      <w:r w:rsidR="00704226" w:rsidRPr="009D23E8">
        <w:rPr>
          <w:b/>
          <w:bCs/>
          <w:sz w:val="32"/>
          <w:szCs w:val="32"/>
        </w:rPr>
        <w:t>2</w:t>
      </w:r>
      <w:r w:rsidR="00704226" w:rsidRPr="009D23E8">
        <w:rPr>
          <w:b/>
          <w:bCs/>
          <w:sz w:val="32"/>
          <w:szCs w:val="32"/>
          <w:vertAlign w:val="superscript"/>
        </w:rPr>
        <w:t>nd</w:t>
      </w:r>
      <w:r w:rsidR="00704226" w:rsidRPr="009D23E8">
        <w:rPr>
          <w:b/>
          <w:bCs/>
          <w:sz w:val="32"/>
          <w:szCs w:val="32"/>
        </w:rPr>
        <w:t xml:space="preserve"> Indo</w:t>
      </w:r>
      <w:r w:rsidR="00884F1C" w:rsidRPr="009D23E8">
        <w:rPr>
          <w:b/>
          <w:bCs/>
          <w:sz w:val="32"/>
          <w:szCs w:val="32"/>
        </w:rPr>
        <w:t xml:space="preserve"> </w:t>
      </w:r>
      <w:r w:rsidR="00704226" w:rsidRPr="009D23E8">
        <w:rPr>
          <w:b/>
          <w:bCs/>
          <w:sz w:val="32"/>
          <w:szCs w:val="32"/>
        </w:rPr>
        <w:t>–</w:t>
      </w:r>
      <w:r w:rsidR="00884F1C" w:rsidRPr="009D23E8">
        <w:rPr>
          <w:b/>
          <w:bCs/>
          <w:sz w:val="32"/>
          <w:szCs w:val="32"/>
        </w:rPr>
        <w:t xml:space="preserve"> </w:t>
      </w:r>
      <w:r w:rsidR="00704226" w:rsidRPr="009D23E8">
        <w:rPr>
          <w:b/>
          <w:bCs/>
          <w:sz w:val="32"/>
          <w:szCs w:val="32"/>
        </w:rPr>
        <w:t>UK PV Soiling workshop</w:t>
      </w:r>
      <w:r w:rsidR="00027F1C" w:rsidRPr="009D23E8">
        <w:rPr>
          <w:b/>
          <w:bCs/>
          <w:sz w:val="32"/>
          <w:szCs w:val="32"/>
        </w:rPr>
        <w:t xml:space="preserve"> and </w:t>
      </w:r>
      <w:r w:rsidR="00622114" w:rsidRPr="009D23E8">
        <w:rPr>
          <w:b/>
          <w:bCs/>
          <w:sz w:val="32"/>
          <w:szCs w:val="32"/>
        </w:rPr>
        <w:t>Extended</w:t>
      </w:r>
      <w:r w:rsidR="00027F1C" w:rsidRPr="009D23E8">
        <w:rPr>
          <w:b/>
          <w:bCs/>
          <w:sz w:val="32"/>
          <w:szCs w:val="32"/>
        </w:rPr>
        <w:t xml:space="preserve"> Abstract Preparation Guidelines </w:t>
      </w:r>
      <w:r w:rsidRPr="009D23E8">
        <w:rPr>
          <w:b/>
          <w:bCs/>
          <w:sz w:val="32"/>
          <w:szCs w:val="32"/>
        </w:rPr>
        <w:t xml:space="preserve">(Title in </w:t>
      </w:r>
      <w:r w:rsidR="009D23E8">
        <w:rPr>
          <w:b/>
          <w:bCs/>
          <w:sz w:val="32"/>
          <w:szCs w:val="32"/>
        </w:rPr>
        <w:t>16</w:t>
      </w:r>
      <w:r w:rsidRPr="009D23E8">
        <w:rPr>
          <w:b/>
          <w:bCs/>
          <w:sz w:val="32"/>
          <w:szCs w:val="32"/>
        </w:rPr>
        <w:t>-point Times</w:t>
      </w:r>
      <w:r w:rsidR="000854CE" w:rsidRPr="009D23E8">
        <w:rPr>
          <w:b/>
          <w:bCs/>
          <w:sz w:val="32"/>
          <w:szCs w:val="32"/>
        </w:rPr>
        <w:t xml:space="preserve"> New Roman</w:t>
      </w:r>
      <w:r w:rsidRPr="009D23E8">
        <w:rPr>
          <w:b/>
          <w:bCs/>
          <w:sz w:val="32"/>
          <w:szCs w:val="32"/>
        </w:rPr>
        <w:t xml:space="preserve"> font)</w:t>
      </w:r>
      <w:r w:rsidR="00EF1DF8" w:rsidRPr="009D23E8">
        <w:rPr>
          <w:b/>
          <w:bCs/>
          <w:sz w:val="32"/>
          <w:szCs w:val="32"/>
        </w:rPr>
        <w:t>*</w:t>
      </w:r>
    </w:p>
    <w:p w14:paraId="1272C637" w14:textId="77777777" w:rsidR="00562427" w:rsidRPr="00A00B8D" w:rsidRDefault="008C7362" w:rsidP="00562427">
      <w:pPr>
        <w:pStyle w:val="Author"/>
        <w:spacing w:before="5pt" w:beforeAutospacing="1" w:after="5pt" w:afterAutospacing="1"/>
        <w:rPr>
          <w:sz w:val="24"/>
          <w:szCs w:val="18"/>
        </w:rPr>
      </w:pPr>
      <w:r w:rsidRPr="00A00B8D">
        <w:rPr>
          <w:sz w:val="24"/>
          <w:szCs w:val="18"/>
        </w:rPr>
        <w:t>1</w:t>
      </w:r>
      <w:r w:rsidRPr="00A00B8D">
        <w:rPr>
          <w:sz w:val="24"/>
          <w:szCs w:val="18"/>
          <w:vertAlign w:val="superscript"/>
        </w:rPr>
        <w:t>st</w:t>
      </w:r>
      <w:r w:rsidRPr="00A00B8D">
        <w:rPr>
          <w:sz w:val="24"/>
          <w:szCs w:val="18"/>
        </w:rPr>
        <w:t xml:space="preserve"> Given Name Surname</w:t>
      </w:r>
      <w:r w:rsidR="00C262EF" w:rsidRPr="00A00B8D">
        <w:rPr>
          <w:sz w:val="24"/>
          <w:szCs w:val="18"/>
        </w:rPr>
        <w:t xml:space="preserve">, </w:t>
      </w:r>
      <w:r w:rsidRPr="00A00B8D">
        <w:rPr>
          <w:sz w:val="24"/>
          <w:szCs w:val="18"/>
        </w:rPr>
        <w:t>2</w:t>
      </w:r>
      <w:r w:rsidRPr="00A00B8D">
        <w:rPr>
          <w:sz w:val="24"/>
          <w:szCs w:val="18"/>
          <w:vertAlign w:val="superscript"/>
        </w:rPr>
        <w:t>nd</w:t>
      </w:r>
      <w:r w:rsidRPr="00A00B8D">
        <w:rPr>
          <w:sz w:val="24"/>
          <w:szCs w:val="18"/>
        </w:rPr>
        <w:t xml:space="preserve"> Given Name Surname</w:t>
      </w:r>
      <w:r w:rsidR="00C262EF" w:rsidRPr="00A00B8D">
        <w:rPr>
          <w:sz w:val="24"/>
          <w:szCs w:val="18"/>
        </w:rPr>
        <w:t>, and William R. Cherry (List authors on this line using 12 point Times font – use a second line if necessary)</w:t>
      </w:r>
    </w:p>
    <w:p w14:paraId="582AF1E3" w14:textId="77777777" w:rsidR="00C262EF" w:rsidRPr="00A00B8D" w:rsidRDefault="00C262EF" w:rsidP="00562427">
      <w:pPr>
        <w:pStyle w:val="Author"/>
        <w:spacing w:before="5pt" w:beforeAutospacing="1" w:after="5pt" w:afterAutospacing="1"/>
        <w:rPr>
          <w:sz w:val="24"/>
          <w:szCs w:val="18"/>
        </w:rPr>
      </w:pPr>
      <w:r w:rsidRPr="00A00B8D">
        <w:rPr>
          <w:sz w:val="24"/>
          <w:szCs w:val="18"/>
        </w:rPr>
        <w:t>Institute Name, City, State/Region, Mail/Zip Code, Country (authors’ affiliation(s) listed here in 12 point Times font – use a second line if necessary)</w:t>
      </w:r>
    </w:p>
    <w:p w14:paraId="028E7D5E" w14:textId="77777777" w:rsidR="00C262EF" w:rsidRPr="00A356A6" w:rsidRDefault="00C262EF" w:rsidP="00562427">
      <w:pPr>
        <w:pStyle w:val="Author"/>
        <w:spacing w:before="5pt" w:beforeAutospacing="1" w:after="5pt" w:afterAutospacing="1" w:line="6pt" w:lineRule="auto"/>
        <w:jc w:val="both"/>
        <w:rPr>
          <w:sz w:val="16"/>
          <w:szCs w:val="16"/>
        </w:rPr>
        <w:sectPr w:rsidR="00C262EF" w:rsidRPr="00A356A6" w:rsidSect="001A3B3D">
          <w:footerReference w:type="first" r:id="rId8"/>
          <w:pgSz w:w="612pt" w:h="792pt" w:code="1"/>
          <w:pgMar w:top="54pt" w:right="44.65pt" w:bottom="72pt" w:left="44.65pt" w:header="36pt" w:footer="36pt" w:gutter="0pt"/>
          <w:cols w:space="36pt"/>
          <w:titlePg/>
          <w:docGrid w:linePitch="360"/>
        </w:sectPr>
      </w:pPr>
    </w:p>
    <w:p w14:paraId="2F6C21D7" w14:textId="77777777" w:rsidR="006347CF" w:rsidRPr="00A356A6" w:rsidRDefault="006347CF" w:rsidP="00CA4392">
      <w:pPr>
        <w:pStyle w:val="Author"/>
        <w:spacing w:before="5pt" w:beforeAutospacing="1"/>
        <w:jc w:val="both"/>
        <w:rPr>
          <w:sz w:val="16"/>
          <w:szCs w:val="16"/>
        </w:rPr>
        <w:sectPr w:rsidR="006347CF" w:rsidRPr="00A356A6" w:rsidSect="00F847A6">
          <w:type w:val="continuous"/>
          <w:pgSz w:w="612pt" w:h="792pt" w:code="1"/>
          <w:pgMar w:top="54pt" w:right="44.65pt" w:bottom="72pt" w:left="44.65pt" w:header="36pt" w:footer="36pt" w:gutter="0pt"/>
          <w:cols w:num="4" w:space="10.80pt"/>
          <w:docGrid w:linePitch="360"/>
        </w:sectPr>
      </w:pPr>
    </w:p>
    <w:p w14:paraId="625B12C4" w14:textId="105488E3" w:rsidR="004D72B5" w:rsidRPr="00C90F8F" w:rsidRDefault="009303D9" w:rsidP="00C262EF">
      <w:pPr>
        <w:pStyle w:val="Abstract"/>
        <w:ind w:firstLine="13.70pt"/>
        <w:rPr>
          <w:i/>
          <w:iCs/>
          <w:sz w:val="24"/>
          <w:szCs w:val="24"/>
        </w:rPr>
      </w:pPr>
      <w:r w:rsidRPr="00C90F8F">
        <w:rPr>
          <w:i/>
          <w:iCs/>
          <w:sz w:val="24"/>
          <w:szCs w:val="24"/>
        </w:rPr>
        <w:t>Abstract</w:t>
      </w:r>
      <w:r w:rsidRPr="00C90F8F">
        <w:rPr>
          <w:sz w:val="24"/>
          <w:szCs w:val="24"/>
        </w:rPr>
        <w:t>—</w:t>
      </w:r>
      <w:r w:rsidR="005B0344" w:rsidRPr="00C90F8F">
        <w:rPr>
          <w:sz w:val="24"/>
          <w:szCs w:val="24"/>
        </w:rPr>
        <w:t xml:space="preserve">This electronic document is a “live” template and already defines the components of your paper [title, text, heads, etc.] in its style sheet.  </w:t>
      </w:r>
      <w:r w:rsidR="0007444B" w:rsidRPr="00C90F8F">
        <w:rPr>
          <w:sz w:val="24"/>
          <w:szCs w:val="24"/>
        </w:rPr>
        <w:t xml:space="preserve">Use </w:t>
      </w:r>
      <w:proofErr w:type="gramStart"/>
      <w:r w:rsidR="00C90F8F">
        <w:rPr>
          <w:sz w:val="24"/>
          <w:szCs w:val="24"/>
        </w:rPr>
        <w:t xml:space="preserve">12 </w:t>
      </w:r>
      <w:r w:rsidR="0007444B" w:rsidRPr="00C90F8F">
        <w:rPr>
          <w:sz w:val="24"/>
          <w:szCs w:val="24"/>
        </w:rPr>
        <w:t>point</w:t>
      </w:r>
      <w:proofErr w:type="gramEnd"/>
      <w:r w:rsidR="0007444B" w:rsidRPr="00C90F8F">
        <w:rPr>
          <w:sz w:val="24"/>
          <w:szCs w:val="24"/>
        </w:rPr>
        <w:t xml:space="preserve"> Times New Roman Bold font for the abstract. Indent the first line by 0.1</w:t>
      </w:r>
      <w:r w:rsidR="00E2239B" w:rsidRPr="00C90F8F">
        <w:rPr>
          <w:sz w:val="24"/>
          <w:szCs w:val="24"/>
        </w:rPr>
        <w:t>9</w:t>
      </w:r>
      <w:r w:rsidR="0007444B" w:rsidRPr="00C90F8F">
        <w:rPr>
          <w:sz w:val="24"/>
          <w:szCs w:val="24"/>
        </w:rPr>
        <w:t xml:space="preserve"> inches and type the word "Abstract" in </w:t>
      </w:r>
      <w:proofErr w:type="gramStart"/>
      <w:r w:rsidR="00C90F8F">
        <w:rPr>
          <w:sz w:val="24"/>
          <w:szCs w:val="24"/>
        </w:rPr>
        <w:t>12</w:t>
      </w:r>
      <w:r w:rsidR="0007444B" w:rsidRPr="00C90F8F">
        <w:rPr>
          <w:sz w:val="24"/>
          <w:szCs w:val="24"/>
        </w:rPr>
        <w:t xml:space="preserve"> point</w:t>
      </w:r>
      <w:proofErr w:type="gramEnd"/>
      <w:r w:rsidR="0007444B" w:rsidRPr="00C90F8F">
        <w:rPr>
          <w:sz w:val="24"/>
          <w:szCs w:val="24"/>
        </w:rPr>
        <w:t xml:space="preserve"> Times New Roman Bold Italic. This should be followed</w:t>
      </w:r>
      <w:r w:rsidR="00E2239B" w:rsidRPr="00C90F8F">
        <w:rPr>
          <w:sz w:val="24"/>
          <w:szCs w:val="24"/>
        </w:rPr>
        <w:t xml:space="preserve"> by</w:t>
      </w:r>
      <w:r w:rsidR="0007444B" w:rsidRPr="00C90F8F">
        <w:rPr>
          <w:sz w:val="24"/>
          <w:szCs w:val="24"/>
        </w:rPr>
        <w:t xml:space="preserve"> a long dash (option / shift / minus) and then the first word of your abstract (as shown above)</w:t>
      </w:r>
      <w:r w:rsidR="00E2239B" w:rsidRPr="00C90F8F">
        <w:rPr>
          <w:sz w:val="24"/>
          <w:szCs w:val="24"/>
        </w:rPr>
        <w:t xml:space="preserve"> without any spaces in</w:t>
      </w:r>
      <w:r w:rsidR="005A6474" w:rsidRPr="00C90F8F">
        <w:rPr>
          <w:sz w:val="24"/>
          <w:szCs w:val="24"/>
        </w:rPr>
        <w:t xml:space="preserve"> </w:t>
      </w:r>
      <w:r w:rsidR="00E2239B" w:rsidRPr="00C90F8F">
        <w:rPr>
          <w:sz w:val="24"/>
          <w:szCs w:val="24"/>
        </w:rPr>
        <w:t>between</w:t>
      </w:r>
      <w:r w:rsidR="0007444B" w:rsidRPr="00C90F8F">
        <w:rPr>
          <w:sz w:val="24"/>
          <w:szCs w:val="24"/>
        </w:rPr>
        <w:t xml:space="preserve">. Please try to keep the length of your abstract to 100 words or less. </w:t>
      </w:r>
      <w:r w:rsidR="00E7596C" w:rsidRPr="00C90F8F">
        <w:rPr>
          <w:i/>
          <w:sz w:val="24"/>
          <w:szCs w:val="24"/>
        </w:rPr>
        <w:t>*</w:t>
      </w:r>
      <w:r w:rsidR="005B0344" w:rsidRPr="00C90F8F">
        <w:rPr>
          <w:i/>
          <w:sz w:val="24"/>
          <w:szCs w:val="24"/>
        </w:rPr>
        <w:t>CRITICAL:  Do</w:t>
      </w:r>
      <w:r w:rsidR="005B0344" w:rsidRPr="00C90F8F">
        <w:rPr>
          <w:rFonts w:eastAsia="Times New Roman"/>
          <w:i/>
          <w:sz w:val="24"/>
          <w:szCs w:val="24"/>
        </w:rPr>
        <w:t xml:space="preserve"> </w:t>
      </w:r>
      <w:r w:rsidR="005B0344" w:rsidRPr="00C90F8F">
        <w:rPr>
          <w:i/>
          <w:sz w:val="24"/>
          <w:szCs w:val="24"/>
        </w:rPr>
        <w:t>Not</w:t>
      </w:r>
      <w:r w:rsidR="005B0344" w:rsidRPr="00C90F8F">
        <w:rPr>
          <w:rFonts w:eastAsia="Times New Roman"/>
          <w:i/>
          <w:sz w:val="24"/>
          <w:szCs w:val="24"/>
        </w:rPr>
        <w:t xml:space="preserve"> </w:t>
      </w:r>
      <w:r w:rsidR="005B0344" w:rsidRPr="00C90F8F">
        <w:rPr>
          <w:i/>
          <w:sz w:val="24"/>
          <w:szCs w:val="24"/>
        </w:rPr>
        <w:t>Use</w:t>
      </w:r>
      <w:r w:rsidR="005B0344" w:rsidRPr="00C90F8F">
        <w:rPr>
          <w:rFonts w:eastAsia="Times New Roman"/>
          <w:i/>
          <w:sz w:val="24"/>
          <w:szCs w:val="24"/>
        </w:rPr>
        <w:t xml:space="preserve"> </w:t>
      </w:r>
      <w:r w:rsidR="005B0344" w:rsidRPr="00C90F8F">
        <w:rPr>
          <w:i/>
          <w:sz w:val="24"/>
          <w:szCs w:val="24"/>
        </w:rPr>
        <w:t>Symbols,</w:t>
      </w:r>
      <w:r w:rsidR="005B0344" w:rsidRPr="00C90F8F">
        <w:rPr>
          <w:rFonts w:eastAsia="Times New Roman"/>
          <w:i/>
          <w:sz w:val="24"/>
          <w:szCs w:val="24"/>
        </w:rPr>
        <w:t xml:space="preserve"> </w:t>
      </w:r>
      <w:r w:rsidR="005B0344" w:rsidRPr="00C90F8F">
        <w:rPr>
          <w:i/>
          <w:sz w:val="24"/>
          <w:szCs w:val="24"/>
        </w:rPr>
        <w:t>Special</w:t>
      </w:r>
      <w:r w:rsidR="005B0344" w:rsidRPr="00C90F8F">
        <w:rPr>
          <w:rFonts w:eastAsia="Times New Roman"/>
          <w:i/>
          <w:sz w:val="24"/>
          <w:szCs w:val="24"/>
        </w:rPr>
        <w:t xml:space="preserve"> </w:t>
      </w:r>
      <w:r w:rsidR="005B0344" w:rsidRPr="00C90F8F">
        <w:rPr>
          <w:i/>
          <w:sz w:val="24"/>
          <w:szCs w:val="24"/>
        </w:rPr>
        <w:t>Characters,</w:t>
      </w:r>
      <w:r w:rsidR="005B0344" w:rsidRPr="00C90F8F">
        <w:rPr>
          <w:rFonts w:eastAsia="Times New Roman"/>
          <w:i/>
          <w:sz w:val="24"/>
          <w:szCs w:val="24"/>
        </w:rPr>
        <w:t xml:space="preserve"> </w:t>
      </w:r>
      <w:r w:rsidR="00D7522C" w:rsidRPr="00C90F8F">
        <w:rPr>
          <w:rFonts w:eastAsia="Times New Roman"/>
          <w:i/>
          <w:sz w:val="24"/>
          <w:szCs w:val="24"/>
        </w:rPr>
        <w:t xml:space="preserve">Footnotes, </w:t>
      </w:r>
      <w:r w:rsidR="005B0344" w:rsidRPr="00C90F8F">
        <w:rPr>
          <w:i/>
          <w:sz w:val="24"/>
          <w:szCs w:val="24"/>
        </w:rPr>
        <w:t>or</w:t>
      </w:r>
      <w:r w:rsidR="005B0344" w:rsidRPr="00C90F8F">
        <w:rPr>
          <w:rFonts w:eastAsia="Times New Roman"/>
          <w:i/>
          <w:sz w:val="24"/>
          <w:szCs w:val="24"/>
        </w:rPr>
        <w:t xml:space="preserve"> </w:t>
      </w:r>
      <w:r w:rsidR="005B0344" w:rsidRPr="00C90F8F">
        <w:rPr>
          <w:i/>
          <w:sz w:val="24"/>
          <w:szCs w:val="24"/>
        </w:rPr>
        <w:t>Math</w:t>
      </w:r>
      <w:r w:rsidR="005B0344" w:rsidRPr="00C90F8F">
        <w:rPr>
          <w:rFonts w:eastAsia="Times New Roman"/>
          <w:i/>
          <w:sz w:val="24"/>
          <w:szCs w:val="24"/>
        </w:rPr>
        <w:t xml:space="preserve"> </w:t>
      </w:r>
      <w:r w:rsidR="005B0344" w:rsidRPr="00C90F8F">
        <w:rPr>
          <w:i/>
          <w:sz w:val="24"/>
          <w:szCs w:val="24"/>
        </w:rPr>
        <w:t>in</w:t>
      </w:r>
      <w:r w:rsidR="005B0344" w:rsidRPr="00C90F8F">
        <w:rPr>
          <w:rFonts w:eastAsia="Times New Roman"/>
          <w:i/>
          <w:sz w:val="24"/>
          <w:szCs w:val="24"/>
        </w:rPr>
        <w:t xml:space="preserve"> Paper </w:t>
      </w:r>
      <w:r w:rsidR="005B0344" w:rsidRPr="00C90F8F">
        <w:rPr>
          <w:i/>
          <w:sz w:val="24"/>
          <w:szCs w:val="24"/>
        </w:rPr>
        <w:t>Title</w:t>
      </w:r>
      <w:r w:rsidR="005B0344" w:rsidRPr="00C90F8F">
        <w:rPr>
          <w:rFonts w:eastAsia="Times New Roman"/>
          <w:i/>
          <w:sz w:val="24"/>
          <w:szCs w:val="24"/>
        </w:rPr>
        <w:t xml:space="preserve"> o</w:t>
      </w:r>
      <w:r w:rsidR="005B0344" w:rsidRPr="00C90F8F">
        <w:rPr>
          <w:i/>
          <w:sz w:val="24"/>
          <w:szCs w:val="24"/>
        </w:rPr>
        <w:t>r</w:t>
      </w:r>
      <w:r w:rsidR="005B0344" w:rsidRPr="00C90F8F">
        <w:rPr>
          <w:rFonts w:eastAsia="Times New Roman"/>
          <w:i/>
          <w:sz w:val="24"/>
          <w:szCs w:val="24"/>
        </w:rPr>
        <w:t xml:space="preserve"> </w:t>
      </w:r>
      <w:r w:rsidR="005B0344" w:rsidRPr="00C90F8F">
        <w:rPr>
          <w:i/>
          <w:sz w:val="24"/>
          <w:szCs w:val="24"/>
        </w:rPr>
        <w:t>Abstract</w:t>
      </w:r>
      <w:r w:rsidRPr="00C90F8F">
        <w:rPr>
          <w:sz w:val="24"/>
          <w:szCs w:val="24"/>
        </w:rPr>
        <w:t xml:space="preserve">. </w:t>
      </w:r>
      <w:r w:rsidRPr="00C90F8F">
        <w:rPr>
          <w:iCs/>
          <w:sz w:val="24"/>
          <w:szCs w:val="24"/>
        </w:rPr>
        <w:t>(</w:t>
      </w:r>
      <w:r w:rsidRPr="00C90F8F">
        <w:rPr>
          <w:b w:val="0"/>
          <w:i/>
          <w:iCs/>
          <w:sz w:val="24"/>
          <w:szCs w:val="24"/>
        </w:rPr>
        <w:t>Abstract</w:t>
      </w:r>
      <w:r w:rsidRPr="00C90F8F">
        <w:rPr>
          <w:iCs/>
          <w:sz w:val="24"/>
          <w:szCs w:val="24"/>
        </w:rPr>
        <w:t>)</w:t>
      </w:r>
      <w:r w:rsidR="001A42EA" w:rsidRPr="00C90F8F">
        <w:rPr>
          <w:iCs/>
          <w:sz w:val="24"/>
          <w:szCs w:val="24"/>
        </w:rPr>
        <w:t xml:space="preserve"> </w:t>
      </w:r>
    </w:p>
    <w:p w14:paraId="2563839B" w14:textId="77777777" w:rsidR="009303D9" w:rsidRPr="00C90F8F" w:rsidRDefault="009303D9" w:rsidP="006B6B66">
      <w:pPr>
        <w:pStyle w:val="Heading1"/>
        <w:rPr>
          <w:sz w:val="24"/>
          <w:szCs w:val="24"/>
        </w:rPr>
      </w:pPr>
      <w:r w:rsidRPr="00C90F8F">
        <w:rPr>
          <w:sz w:val="24"/>
          <w:szCs w:val="24"/>
        </w:rPr>
        <w:t>Introduction (</w:t>
      </w:r>
      <w:r w:rsidR="005B0344" w:rsidRPr="00C90F8F">
        <w:rPr>
          <w:rFonts w:eastAsia="MS Mincho"/>
          <w:i/>
          <w:sz w:val="24"/>
          <w:szCs w:val="24"/>
        </w:rPr>
        <w:t>Heading 1</w:t>
      </w:r>
      <w:r w:rsidRPr="00C90F8F">
        <w:rPr>
          <w:sz w:val="24"/>
          <w:szCs w:val="24"/>
        </w:rPr>
        <w:t>)</w:t>
      </w:r>
    </w:p>
    <w:p w14:paraId="75BC8D19" w14:textId="77777777" w:rsidR="00C972A7" w:rsidRPr="00C90F8F" w:rsidRDefault="009303D9" w:rsidP="003C7A2E">
      <w:pPr>
        <w:pStyle w:val="BodyText"/>
        <w:spacing w:line="12pt" w:lineRule="auto"/>
        <w:ind w:firstLine="14.45pt"/>
        <w:rPr>
          <w:sz w:val="24"/>
          <w:szCs w:val="24"/>
          <w:lang w:val="en-US"/>
        </w:rPr>
      </w:pPr>
      <w:r w:rsidRPr="00C90F8F">
        <w:rPr>
          <w:sz w:val="24"/>
          <w:szCs w:val="24"/>
          <w:lang w:val="en-US"/>
        </w:rPr>
        <w:t xml:space="preserve">This template, provides authors with most of the formatting specifications needed for preparing electronic versions of </w:t>
      </w:r>
      <w:r w:rsidR="006E6CE4" w:rsidRPr="00C90F8F">
        <w:rPr>
          <w:sz w:val="24"/>
          <w:szCs w:val="24"/>
          <w:lang w:val="en-US"/>
        </w:rPr>
        <w:t xml:space="preserve">the final version of </w:t>
      </w:r>
      <w:r w:rsidRPr="00C90F8F">
        <w:rPr>
          <w:sz w:val="24"/>
          <w:szCs w:val="24"/>
          <w:lang w:val="en-US"/>
        </w:rPr>
        <w:t xml:space="preserve">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C90F8F">
        <w:rPr>
          <w:sz w:val="24"/>
          <w:szCs w:val="24"/>
          <w:lang w:val="en-US"/>
        </w:rPr>
        <w:t>proceedings</w:t>
      </w:r>
      <w:proofErr w:type="gramEnd"/>
      <w:r w:rsidRPr="00C90F8F">
        <w:rPr>
          <w:sz w:val="24"/>
          <w:szCs w:val="24"/>
          <w:lang w:val="en-US"/>
        </w:rPr>
        <w:t xml:space="preserve">. Margins, column widths, line spacing, and type styles are built-in; examples of the type styles are provided throughout this document and are identified in italic type, within parentheses, following the example. </w:t>
      </w:r>
    </w:p>
    <w:p w14:paraId="5D7DF656" w14:textId="77777777" w:rsidR="00666F05" w:rsidRPr="00C90F8F" w:rsidRDefault="00666F05" w:rsidP="003C7A2E">
      <w:pPr>
        <w:pStyle w:val="BodyText"/>
        <w:spacing w:line="12pt" w:lineRule="auto"/>
        <w:ind w:firstLine="14.45pt"/>
        <w:rPr>
          <w:sz w:val="24"/>
          <w:szCs w:val="24"/>
          <w:lang w:val="en-US"/>
        </w:rPr>
      </w:pPr>
      <w:r w:rsidRPr="00C90F8F">
        <w:rPr>
          <w:sz w:val="24"/>
          <w:szCs w:val="24"/>
          <w:lang w:val="en-US"/>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w:t>
      </w:r>
      <w:r w:rsidRPr="00C90F8F">
        <w:rPr>
          <w:sz w:val="24"/>
          <w:szCs w:val="24"/>
          <w:lang w:val="en-US"/>
        </w:rPr>
        <w:t>specifications that anticipate your paper as one part of the entire proceedings, and not as an independent document. Please do not revise any of the current designations.</w:t>
      </w:r>
    </w:p>
    <w:p w14:paraId="44601DA1" w14:textId="5908045C" w:rsidR="009303D9" w:rsidRPr="00C90F8F" w:rsidRDefault="006E6CE4" w:rsidP="003C7A2E">
      <w:pPr>
        <w:pStyle w:val="BodyText"/>
        <w:spacing w:line="12pt" w:lineRule="auto"/>
        <w:ind w:firstLine="14.45pt"/>
        <w:rPr>
          <w:b/>
          <w:sz w:val="24"/>
          <w:szCs w:val="24"/>
          <w:lang w:val="en-US"/>
        </w:rPr>
      </w:pPr>
      <w:r w:rsidRPr="00C90F8F">
        <w:rPr>
          <w:sz w:val="24"/>
          <w:szCs w:val="24"/>
          <w:lang w:val="en-US"/>
        </w:rPr>
        <w:t xml:space="preserve"> The best approach of using this template is to save it under a new name and copy and paste the manuscript data in it. </w:t>
      </w:r>
      <w:r w:rsidRPr="00C90F8F">
        <w:rPr>
          <w:b/>
          <w:sz w:val="24"/>
          <w:szCs w:val="24"/>
          <w:lang w:val="en-US"/>
        </w:rPr>
        <w:t xml:space="preserve">Please note: </w:t>
      </w:r>
      <w:r w:rsidR="00EA7778" w:rsidRPr="00C90F8F">
        <w:rPr>
          <w:b/>
          <w:sz w:val="24"/>
          <w:szCs w:val="24"/>
          <w:lang w:val="en-US"/>
        </w:rPr>
        <w:t xml:space="preserve">text </w:t>
      </w:r>
      <w:r w:rsidRPr="00C90F8F">
        <w:rPr>
          <w:b/>
          <w:sz w:val="24"/>
          <w:szCs w:val="24"/>
          <w:lang w:val="en-US"/>
        </w:rPr>
        <w:t xml:space="preserve">has to be pasted as unformatted text in order not to change the formatting. </w:t>
      </w:r>
      <w:r w:rsidR="00C972A7" w:rsidRPr="00C90F8F">
        <w:rPr>
          <w:sz w:val="24"/>
          <w:szCs w:val="24"/>
          <w:lang w:val="en-US"/>
        </w:rPr>
        <w:t xml:space="preserve">Submissions should follow the exact details of this template.  </w:t>
      </w:r>
    </w:p>
    <w:p w14:paraId="365D81E8" w14:textId="4B6EC36B" w:rsidR="009303D9" w:rsidRPr="00C90F8F" w:rsidRDefault="00622114" w:rsidP="006B6B66">
      <w:pPr>
        <w:pStyle w:val="Heading1"/>
        <w:rPr>
          <w:sz w:val="24"/>
          <w:szCs w:val="24"/>
        </w:rPr>
      </w:pPr>
      <w:r w:rsidRPr="00C90F8F">
        <w:rPr>
          <w:sz w:val="24"/>
          <w:szCs w:val="24"/>
        </w:rPr>
        <w:t>Extended</w:t>
      </w:r>
      <w:r w:rsidR="00C972A7" w:rsidRPr="00C90F8F">
        <w:rPr>
          <w:sz w:val="24"/>
          <w:szCs w:val="24"/>
        </w:rPr>
        <w:t xml:space="preserve"> abstract</w:t>
      </w:r>
    </w:p>
    <w:p w14:paraId="3C4D61A5" w14:textId="77777777" w:rsidR="009303D9" w:rsidRPr="00C90F8F" w:rsidRDefault="00847235" w:rsidP="00ED0149">
      <w:pPr>
        <w:pStyle w:val="Heading2"/>
        <w:rPr>
          <w:sz w:val="24"/>
          <w:szCs w:val="24"/>
        </w:rPr>
      </w:pPr>
      <w:r w:rsidRPr="00C90F8F">
        <w:rPr>
          <w:sz w:val="24"/>
          <w:szCs w:val="24"/>
        </w:rPr>
        <w:t>General</w:t>
      </w:r>
      <w:r w:rsidR="00C972A7" w:rsidRPr="00C90F8F">
        <w:rPr>
          <w:sz w:val="24"/>
          <w:szCs w:val="24"/>
        </w:rPr>
        <w:t xml:space="preserve"> requirements</w:t>
      </w:r>
      <w:r w:rsidR="009303D9" w:rsidRPr="00C90F8F">
        <w:rPr>
          <w:sz w:val="24"/>
          <w:szCs w:val="24"/>
        </w:rPr>
        <w:t xml:space="preserve"> (Heading 2)</w:t>
      </w:r>
    </w:p>
    <w:p w14:paraId="7FA7D1E7" w14:textId="77777777" w:rsidR="00C32BAE" w:rsidRPr="00C90F8F" w:rsidRDefault="00C32BAE" w:rsidP="003C7A2E">
      <w:pPr>
        <w:pStyle w:val="BodyText"/>
        <w:spacing w:line="12pt" w:lineRule="auto"/>
        <w:rPr>
          <w:sz w:val="24"/>
          <w:szCs w:val="24"/>
          <w:lang w:val="en-US"/>
        </w:rPr>
      </w:pPr>
      <w:r w:rsidRPr="00C90F8F">
        <w:rPr>
          <w:sz w:val="24"/>
          <w:szCs w:val="24"/>
          <w:lang w:val="en-US"/>
        </w:rPr>
        <w:t xml:space="preserve">A contributor should remember the following points: </w:t>
      </w:r>
    </w:p>
    <w:p w14:paraId="15E4226C" w14:textId="524D9DF3" w:rsidR="00C32BAE" w:rsidRPr="00C90F8F" w:rsidRDefault="00622114" w:rsidP="003C7A2E">
      <w:pPr>
        <w:pStyle w:val="bulletlist"/>
        <w:spacing w:line="12pt" w:lineRule="auto"/>
        <w:rPr>
          <w:sz w:val="24"/>
          <w:szCs w:val="24"/>
          <w:lang w:val="en-US"/>
        </w:rPr>
      </w:pPr>
      <w:r w:rsidRPr="00C90F8F">
        <w:rPr>
          <w:sz w:val="24"/>
          <w:szCs w:val="24"/>
          <w:lang w:val="en-US"/>
        </w:rPr>
        <w:t>Extended abstract</w:t>
      </w:r>
      <w:r w:rsidR="00C32BAE" w:rsidRPr="00C90F8F">
        <w:rPr>
          <w:sz w:val="24"/>
          <w:szCs w:val="24"/>
          <w:lang w:val="en-US"/>
        </w:rPr>
        <w:t xml:space="preserve"> </w:t>
      </w:r>
      <w:r w:rsidRPr="00C90F8F">
        <w:rPr>
          <w:sz w:val="24"/>
          <w:szCs w:val="24"/>
          <w:lang w:val="en-US"/>
        </w:rPr>
        <w:t>is</w:t>
      </w:r>
      <w:r w:rsidR="00C32BAE" w:rsidRPr="00C90F8F">
        <w:rPr>
          <w:sz w:val="24"/>
          <w:szCs w:val="24"/>
          <w:lang w:val="en-US"/>
        </w:rPr>
        <w:t xml:space="preserve"> limited to 3 pages.</w:t>
      </w:r>
    </w:p>
    <w:p w14:paraId="6C094267" w14:textId="596CDAA4" w:rsidR="000A65FE" w:rsidRPr="00C90F8F" w:rsidRDefault="00C32BAE" w:rsidP="003C7A2E">
      <w:pPr>
        <w:pStyle w:val="bulletlist"/>
        <w:spacing w:line="12pt" w:lineRule="auto"/>
        <w:rPr>
          <w:sz w:val="24"/>
          <w:szCs w:val="24"/>
          <w:lang w:val="en-US"/>
        </w:rPr>
      </w:pPr>
      <w:r w:rsidRPr="00C90F8F">
        <w:rPr>
          <w:sz w:val="24"/>
          <w:szCs w:val="24"/>
          <w:lang w:val="en-US"/>
        </w:rPr>
        <w:t xml:space="preserve">The 3-page </w:t>
      </w:r>
      <w:r w:rsidR="00622114" w:rsidRPr="00C90F8F">
        <w:rPr>
          <w:sz w:val="24"/>
          <w:szCs w:val="24"/>
          <w:lang w:val="en-US"/>
        </w:rPr>
        <w:t>extended abstract</w:t>
      </w:r>
      <w:r w:rsidRPr="00C90F8F">
        <w:rPr>
          <w:sz w:val="24"/>
          <w:szCs w:val="24"/>
          <w:lang w:val="en-US"/>
        </w:rPr>
        <w:t xml:space="preserve"> is the most essential part of your abstract submission, since it is the part that will be reviewed by the Program Committee.  To help them with their assessment of your paper, please make sure that your </w:t>
      </w:r>
      <w:r w:rsidR="00622114" w:rsidRPr="00C90F8F">
        <w:rPr>
          <w:sz w:val="24"/>
          <w:szCs w:val="24"/>
          <w:lang w:val="en-US"/>
        </w:rPr>
        <w:t>extended abstract</w:t>
      </w:r>
      <w:r w:rsidRPr="00C90F8F">
        <w:rPr>
          <w:sz w:val="24"/>
          <w:szCs w:val="24"/>
          <w:lang w:val="en-US"/>
        </w:rPr>
        <w:t xml:space="preserve"> is no more than 3 pages in length, and includes these main points: </w:t>
      </w:r>
    </w:p>
    <w:p w14:paraId="36792A4F" w14:textId="77777777" w:rsidR="000A65FE" w:rsidRPr="00C90F8F" w:rsidRDefault="000A65FE" w:rsidP="003C7A2E">
      <w:pPr>
        <w:pStyle w:val="bulletlist"/>
        <w:numPr>
          <w:ilvl w:val="1"/>
          <w:numId w:val="1"/>
        </w:numPr>
        <w:spacing w:line="12pt" w:lineRule="auto"/>
        <w:rPr>
          <w:sz w:val="24"/>
          <w:szCs w:val="24"/>
          <w:lang w:val="en-US"/>
        </w:rPr>
      </w:pPr>
      <w:r w:rsidRPr="00C90F8F">
        <w:rPr>
          <w:sz w:val="24"/>
          <w:szCs w:val="24"/>
          <w:lang w:val="en-US"/>
        </w:rPr>
        <w:t>Introduction or background of the paper topic</w:t>
      </w:r>
    </w:p>
    <w:p w14:paraId="6158DD1B" w14:textId="77777777" w:rsidR="000A65FE" w:rsidRPr="00C90F8F" w:rsidRDefault="000A65FE" w:rsidP="003C7A2E">
      <w:pPr>
        <w:pStyle w:val="bulletlist"/>
        <w:numPr>
          <w:ilvl w:val="1"/>
          <w:numId w:val="1"/>
        </w:numPr>
        <w:spacing w:line="12pt" w:lineRule="auto"/>
        <w:rPr>
          <w:sz w:val="24"/>
          <w:szCs w:val="24"/>
          <w:lang w:val="en-US"/>
        </w:rPr>
      </w:pPr>
      <w:r w:rsidRPr="00C90F8F">
        <w:rPr>
          <w:sz w:val="24"/>
          <w:szCs w:val="24"/>
          <w:lang w:val="en-US"/>
        </w:rPr>
        <w:t>Main experimental and/or theoretical results</w:t>
      </w:r>
    </w:p>
    <w:p w14:paraId="29274ECB" w14:textId="77777777" w:rsidR="000A65FE" w:rsidRPr="00C90F8F" w:rsidRDefault="000A65FE" w:rsidP="003C7A2E">
      <w:pPr>
        <w:pStyle w:val="bulletlist"/>
        <w:numPr>
          <w:ilvl w:val="1"/>
          <w:numId w:val="1"/>
        </w:numPr>
        <w:spacing w:line="12pt" w:lineRule="auto"/>
        <w:rPr>
          <w:sz w:val="24"/>
          <w:szCs w:val="24"/>
          <w:lang w:val="en-US"/>
        </w:rPr>
      </w:pPr>
      <w:r w:rsidRPr="00C90F8F">
        <w:rPr>
          <w:sz w:val="24"/>
          <w:szCs w:val="24"/>
          <w:lang w:val="en-US"/>
        </w:rPr>
        <w:t>Analysis of the results, clear exposition of the main findings</w:t>
      </w:r>
    </w:p>
    <w:p w14:paraId="6AE22E4D" w14:textId="77777777" w:rsidR="000A65FE" w:rsidRPr="00C90F8F" w:rsidRDefault="000A65FE" w:rsidP="003C7A2E">
      <w:pPr>
        <w:pStyle w:val="bulletlist"/>
        <w:numPr>
          <w:ilvl w:val="1"/>
          <w:numId w:val="1"/>
        </w:numPr>
        <w:spacing w:line="12pt" w:lineRule="auto"/>
        <w:rPr>
          <w:sz w:val="24"/>
          <w:szCs w:val="24"/>
          <w:lang w:val="en-US"/>
        </w:rPr>
      </w:pPr>
      <w:r w:rsidRPr="00C90F8F">
        <w:rPr>
          <w:sz w:val="24"/>
          <w:szCs w:val="24"/>
          <w:lang w:val="en-US"/>
        </w:rPr>
        <w:t>Summary of the work</w:t>
      </w:r>
    </w:p>
    <w:p w14:paraId="6F68C100" w14:textId="6F9C7E25" w:rsidR="009303D9" w:rsidRPr="009D23E8" w:rsidRDefault="000A65FE" w:rsidP="003C7A2E">
      <w:pPr>
        <w:pStyle w:val="bulletlist"/>
        <w:numPr>
          <w:ilvl w:val="1"/>
          <w:numId w:val="1"/>
        </w:numPr>
        <w:spacing w:line="12pt" w:lineRule="auto"/>
        <w:rPr>
          <w:rStyle w:val="BodyTextChar"/>
          <w:sz w:val="24"/>
          <w:szCs w:val="24"/>
          <w:lang w:val="en-US"/>
        </w:rPr>
      </w:pPr>
      <w:r w:rsidRPr="00C90F8F">
        <w:rPr>
          <w:sz w:val="24"/>
          <w:szCs w:val="24"/>
          <w:lang w:val="en-US"/>
        </w:rPr>
        <w:t>References</w:t>
      </w:r>
      <w:r w:rsidR="009303D9" w:rsidRPr="00852E2C">
        <w:rPr>
          <w:rStyle w:val="BodyTextChar"/>
        </w:rPr>
        <w:t>.</w:t>
      </w:r>
    </w:p>
    <w:p w14:paraId="5B161EF8" w14:textId="1C652555" w:rsidR="009D23E8" w:rsidRDefault="009D23E8" w:rsidP="007634CA">
      <w:pPr>
        <w:pStyle w:val="Heading5"/>
        <w:spacing w:after="8pt"/>
        <w:rPr>
          <w:sz w:val="24"/>
          <w:szCs w:val="24"/>
        </w:rPr>
      </w:pPr>
      <w:r w:rsidRPr="00C90F8F">
        <w:rPr>
          <w:sz w:val="24"/>
          <w:szCs w:val="24"/>
        </w:rPr>
        <w:t>References</w:t>
      </w:r>
    </w:p>
    <w:p w14:paraId="350C8F00" w14:textId="3142A4FD" w:rsidR="007634CA" w:rsidRPr="007634CA" w:rsidRDefault="007634CA" w:rsidP="009D23E8">
      <w:pPr>
        <w:pStyle w:val="ListParagraph"/>
        <w:numPr>
          <w:ilvl w:val="0"/>
          <w:numId w:val="26"/>
        </w:numPr>
        <w:jc w:val="both"/>
        <w:rPr>
          <w:sz w:val="16"/>
          <w:szCs w:val="16"/>
        </w:rPr>
      </w:pPr>
      <w:r w:rsidRPr="007634CA">
        <w:rPr>
          <w:color w:val="222222"/>
          <w:sz w:val="16"/>
          <w:szCs w:val="16"/>
          <w:shd w:val="clear" w:color="auto" w:fill="FFFFFF"/>
        </w:rPr>
        <w:t>F. Author et al., IEEE J. Photo. Volt., vol. XX, No. YY, 2019.</w:t>
      </w:r>
    </w:p>
    <w:p w14:paraId="5AD32BCF" w14:textId="4ED1A742" w:rsidR="009D23E8" w:rsidRDefault="00C90F8F" w:rsidP="009D23E8">
      <w:pPr>
        <w:pStyle w:val="bulletlist"/>
        <w:numPr>
          <w:ilvl w:val="0"/>
          <w:numId w:val="0"/>
        </w:numPr>
        <w:rPr>
          <w:rStyle w:val="BodyTextChar"/>
          <w:b/>
          <w:bCs/>
          <w:i/>
          <w:iCs/>
          <w:sz w:val="24"/>
          <w:szCs w:val="24"/>
          <w:lang w:val="en-US"/>
        </w:rPr>
      </w:pPr>
      <w:r w:rsidRPr="00C90F8F">
        <w:rPr>
          <w:rStyle w:val="BodyTextChar"/>
          <w:b/>
          <w:bCs/>
          <w:i/>
          <w:iCs/>
          <w:sz w:val="24"/>
          <w:szCs w:val="24"/>
          <w:lang w:val="en-US"/>
        </w:rPr>
        <w:lastRenderedPageBreak/>
        <w:t>Insert Tables and Figures in her</w:t>
      </w:r>
      <w:r w:rsidR="009D23E8">
        <w:rPr>
          <w:rStyle w:val="BodyTextChar"/>
          <w:b/>
          <w:bCs/>
          <w:i/>
          <w:iCs/>
          <w:sz w:val="24"/>
          <w:szCs w:val="24"/>
          <w:lang w:val="en-US"/>
        </w:rPr>
        <w:t>e</w:t>
      </w:r>
    </w:p>
    <w:p w14:paraId="5C0A7088" w14:textId="77777777" w:rsidR="003C7A2E" w:rsidRPr="009D23E8" w:rsidRDefault="003C7A2E" w:rsidP="009D23E8">
      <w:pPr>
        <w:pStyle w:val="bulletlist"/>
        <w:numPr>
          <w:ilvl w:val="0"/>
          <w:numId w:val="0"/>
        </w:numPr>
        <w:rPr>
          <w:b/>
          <w:bCs/>
          <w:i/>
          <w:iCs/>
          <w:sz w:val="24"/>
          <w:szCs w:val="24"/>
          <w:lang w:val="en-US"/>
        </w:rPr>
      </w:pPr>
    </w:p>
    <w:p w14:paraId="6473BEAB" w14:textId="36654C16" w:rsidR="009303D9" w:rsidRPr="00A356A6" w:rsidRDefault="009303D9" w:rsidP="009D23E8">
      <w:pPr>
        <w:pStyle w:val="tablefootnote"/>
        <w:numPr>
          <w:ilvl w:val="0"/>
          <w:numId w:val="0"/>
        </w:numPr>
        <w:ind w:start="2.90pt"/>
        <w:jc w:val="center"/>
      </w:pPr>
    </w:p>
    <w:p w14:paraId="17F57ACF" w14:textId="2D41D8FD" w:rsidR="009303D9" w:rsidRPr="00C90F8F" w:rsidRDefault="009303D9" w:rsidP="009D23E8">
      <w:pPr>
        <w:pStyle w:val="references"/>
        <w:numPr>
          <w:ilvl w:val="0"/>
          <w:numId w:val="0"/>
        </w:numPr>
        <w:jc w:val="start"/>
        <w:rPr>
          <w:rFonts w:eastAsia="SimSun"/>
          <w:b/>
          <w:noProof w:val="0"/>
          <w:color w:val="FF0000"/>
          <w:spacing w:val="-1"/>
          <w:sz w:val="18"/>
          <w:szCs w:val="18"/>
          <w:lang w:eastAsia="x-none"/>
        </w:rPr>
        <w:sectPr w:rsidR="009303D9" w:rsidRPr="00C90F8F" w:rsidSect="00C919A4">
          <w:type w:val="continuous"/>
          <w:pgSz w:w="612pt" w:h="792pt" w:code="1"/>
          <w:pgMar w:top="54pt" w:right="45.35pt" w:bottom="72pt" w:left="45.35pt" w:header="36pt" w:footer="36pt" w:gutter="0pt"/>
          <w:cols w:num="2" w:space="18pt"/>
          <w:docGrid w:linePitch="360"/>
        </w:sectPr>
      </w:pPr>
    </w:p>
    <w:p w14:paraId="3F750F65" w14:textId="764ECC19" w:rsidR="009303D9" w:rsidRPr="009D23E8" w:rsidRDefault="009D23E8" w:rsidP="009D23E8">
      <w:pPr>
        <w:pStyle w:val="bulletlist"/>
        <w:numPr>
          <w:ilvl w:val="0"/>
          <w:numId w:val="0"/>
        </w:numPr>
        <w:rPr>
          <w:lang w:val="en-US"/>
        </w:rPr>
      </w:pPr>
      <w:r w:rsidRPr="009D23E8">
        <w:rPr>
          <w:rStyle w:val="BodyTextChar"/>
          <w:lang w:val="en-US"/>
        </w:rPr>
        <w:t xml:space="preserve">TABLE </w:t>
      </w:r>
      <w:proofErr w:type="gramStart"/>
      <w:r w:rsidRPr="009D23E8">
        <w:rPr>
          <w:rStyle w:val="BodyTextChar"/>
          <w:lang w:val="en-US"/>
        </w:rPr>
        <w:t>I :</w:t>
      </w:r>
      <w:proofErr w:type="gramEnd"/>
      <w:r w:rsidRPr="009D23E8">
        <w:rPr>
          <w:rStyle w:val="BodyTextChar"/>
          <w:lang w:val="en-US"/>
        </w:rPr>
        <w:t xml:space="preserve"> EXAMPLE OF TABLE CAPTION </w:t>
      </w:r>
    </w:p>
    <w:tbl>
      <w:tblPr>
        <w:tblW w:w="0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D23E8" w:rsidRPr="00A356A6" w14:paraId="0D799DE8" w14:textId="77777777" w:rsidTr="009D23E8">
        <w:trPr>
          <w:cantSplit/>
          <w:trHeight w:val="240"/>
          <w:tblHeader/>
        </w:trPr>
        <w:tc>
          <w:tcPr>
            <w:tcW w:w="36pt" w:type="dxa"/>
            <w:vMerge w:val="restart"/>
            <w:vAlign w:val="center"/>
          </w:tcPr>
          <w:p w14:paraId="777B8BC7" w14:textId="77777777" w:rsidR="009D23E8" w:rsidRPr="00A356A6" w:rsidRDefault="009D23E8" w:rsidP="00722073">
            <w:pPr>
              <w:pStyle w:val="tablecolhead"/>
            </w:pPr>
            <w:r w:rsidRPr="00A356A6">
              <w:t>Table Head</w:t>
            </w:r>
          </w:p>
        </w:tc>
        <w:tc>
          <w:tcPr>
            <w:tcW w:w="207pt" w:type="dxa"/>
            <w:gridSpan w:val="3"/>
            <w:vAlign w:val="center"/>
          </w:tcPr>
          <w:p w14:paraId="59AE4428" w14:textId="77777777" w:rsidR="009D23E8" w:rsidRPr="00A356A6" w:rsidRDefault="009D23E8" w:rsidP="00722073">
            <w:pPr>
              <w:pStyle w:val="tablecolhead"/>
            </w:pPr>
            <w:r w:rsidRPr="00A356A6">
              <w:t>Table Column Head</w:t>
            </w:r>
          </w:p>
        </w:tc>
      </w:tr>
      <w:tr w:rsidR="009D23E8" w:rsidRPr="00A356A6" w14:paraId="4F03D50F" w14:textId="77777777" w:rsidTr="009D23E8">
        <w:trPr>
          <w:cantSplit/>
          <w:trHeight w:val="240"/>
          <w:tblHeader/>
        </w:trPr>
        <w:tc>
          <w:tcPr>
            <w:tcW w:w="36pt" w:type="dxa"/>
            <w:vMerge/>
          </w:tcPr>
          <w:p w14:paraId="0DAB8BED" w14:textId="77777777" w:rsidR="009D23E8" w:rsidRPr="00A356A6" w:rsidRDefault="009D23E8" w:rsidP="00722073">
            <w:pPr>
              <w:rPr>
                <w:sz w:val="16"/>
                <w:szCs w:val="16"/>
              </w:rPr>
            </w:pPr>
          </w:p>
        </w:tc>
        <w:tc>
          <w:tcPr>
            <w:tcW w:w="117pt" w:type="dxa"/>
            <w:vAlign w:val="center"/>
          </w:tcPr>
          <w:p w14:paraId="0923B0E2" w14:textId="77777777" w:rsidR="009D23E8" w:rsidRPr="00A356A6" w:rsidRDefault="009D23E8" w:rsidP="00722073">
            <w:pPr>
              <w:pStyle w:val="tablecolsubhead"/>
            </w:pPr>
            <w:r w:rsidRPr="00A356A6">
              <w:t>Table column subhead</w:t>
            </w:r>
          </w:p>
        </w:tc>
        <w:tc>
          <w:tcPr>
            <w:tcW w:w="45pt" w:type="dxa"/>
            <w:vAlign w:val="center"/>
          </w:tcPr>
          <w:p w14:paraId="394580E7" w14:textId="77777777" w:rsidR="009D23E8" w:rsidRPr="00A356A6" w:rsidRDefault="009D23E8" w:rsidP="00722073">
            <w:pPr>
              <w:pStyle w:val="tablecolsubhead"/>
            </w:pPr>
            <w:r w:rsidRPr="00A356A6">
              <w:t>Subhead</w:t>
            </w:r>
          </w:p>
        </w:tc>
        <w:tc>
          <w:tcPr>
            <w:tcW w:w="45pt" w:type="dxa"/>
            <w:vAlign w:val="center"/>
          </w:tcPr>
          <w:p w14:paraId="3A6EFD9A" w14:textId="77777777" w:rsidR="009D23E8" w:rsidRPr="00A356A6" w:rsidRDefault="009D23E8" w:rsidP="00722073">
            <w:pPr>
              <w:pStyle w:val="tablecolsubhead"/>
            </w:pPr>
            <w:r w:rsidRPr="00A356A6">
              <w:t>Subhead</w:t>
            </w:r>
          </w:p>
        </w:tc>
      </w:tr>
      <w:tr w:rsidR="009D23E8" w:rsidRPr="00A356A6" w14:paraId="5A16461C" w14:textId="77777777" w:rsidTr="009D23E8">
        <w:trPr>
          <w:trHeight w:val="320"/>
        </w:trPr>
        <w:tc>
          <w:tcPr>
            <w:tcW w:w="36pt" w:type="dxa"/>
            <w:vAlign w:val="center"/>
          </w:tcPr>
          <w:p w14:paraId="611191AA" w14:textId="77777777" w:rsidR="009D23E8" w:rsidRPr="00A356A6" w:rsidRDefault="009D23E8" w:rsidP="00722073">
            <w:pPr>
              <w:pStyle w:val="tablecopy"/>
              <w:rPr>
                <w:sz w:val="8"/>
                <w:szCs w:val="8"/>
              </w:rPr>
            </w:pPr>
            <w:r w:rsidRPr="00A356A6">
              <w:t>copy</w:t>
            </w:r>
          </w:p>
        </w:tc>
        <w:tc>
          <w:tcPr>
            <w:tcW w:w="117pt" w:type="dxa"/>
            <w:vAlign w:val="center"/>
          </w:tcPr>
          <w:p w14:paraId="7A0E1234" w14:textId="77777777" w:rsidR="009D23E8" w:rsidRPr="00A356A6" w:rsidRDefault="009D23E8" w:rsidP="00722073">
            <w:pPr>
              <w:pStyle w:val="tablecopy"/>
            </w:pPr>
            <w:r w:rsidRPr="00A356A6">
              <w:t>More table copy</w:t>
            </w:r>
            <w:r w:rsidRPr="00A356A6">
              <w:rPr>
                <w:vertAlign w:val="superscript"/>
              </w:rPr>
              <w:t>a</w:t>
            </w:r>
          </w:p>
        </w:tc>
        <w:tc>
          <w:tcPr>
            <w:tcW w:w="45pt" w:type="dxa"/>
            <w:vAlign w:val="center"/>
          </w:tcPr>
          <w:p w14:paraId="08DD40DE" w14:textId="77777777" w:rsidR="009D23E8" w:rsidRPr="00A356A6" w:rsidRDefault="009D23E8" w:rsidP="00722073">
            <w:pPr>
              <w:rPr>
                <w:sz w:val="16"/>
                <w:szCs w:val="16"/>
              </w:rPr>
            </w:pPr>
          </w:p>
        </w:tc>
        <w:tc>
          <w:tcPr>
            <w:tcW w:w="45pt" w:type="dxa"/>
            <w:vAlign w:val="center"/>
          </w:tcPr>
          <w:p w14:paraId="2B0E2E63" w14:textId="77777777" w:rsidR="009D23E8" w:rsidRPr="00A356A6" w:rsidRDefault="009D23E8" w:rsidP="00722073">
            <w:pPr>
              <w:rPr>
                <w:sz w:val="16"/>
                <w:szCs w:val="16"/>
              </w:rPr>
            </w:pPr>
          </w:p>
        </w:tc>
      </w:tr>
    </w:tbl>
    <w:p w14:paraId="02B8F43E" w14:textId="1AE44A6F" w:rsidR="009D23E8" w:rsidRDefault="009D23E8" w:rsidP="009D23E8">
      <w:pPr>
        <w:jc w:val="start"/>
        <w:rPr>
          <w:color w:val="FF0000"/>
        </w:rPr>
      </w:pPr>
    </w:p>
    <w:p w14:paraId="43084117" w14:textId="77777777" w:rsidR="009D23E8" w:rsidRDefault="009D23E8" w:rsidP="009D23E8">
      <w:pPr>
        <w:jc w:val="start"/>
        <w:rPr>
          <w:color w:val="FF0000"/>
        </w:rPr>
      </w:pPr>
    </w:p>
    <w:p w14:paraId="024E9230" w14:textId="2D53910E" w:rsidR="009D23E8" w:rsidRDefault="009D23E8" w:rsidP="00F96569">
      <w:pPr>
        <w:rPr>
          <w:color w:val="FF0000"/>
        </w:rPr>
      </w:pPr>
      <w:ins w:id="0" w:author="Claus Zimmermann" w:date="2019-02-06T11:18:00Z">
        <w:r w:rsidRPr="0009674D">
          <w:rPr>
            <w:rFonts w:ascii="Times" w:hAnsi="Times"/>
            <w:noProof/>
            <w:sz w:val="24"/>
          </w:rPr>
          <w:drawing>
            <wp:anchor distT="0" distB="0" distL="114300" distR="114300" simplePos="0" relativeHeight="251658240" behindDoc="0" locked="0" layoutInCell="1" allowOverlap="1" wp14:anchorId="59AB57BD" wp14:editId="79F08326">
              <wp:simplePos x="0" y="0"/>
              <wp:positionH relativeFrom="margin">
                <wp:align>left</wp:align>
              </wp:positionH>
              <wp:positionV relativeFrom="paragraph">
                <wp:posOffset>5715</wp:posOffset>
              </wp:positionV>
              <wp:extent cx="3011170" cy="2070100"/>
              <wp:effectExtent l="0" t="0" r="0" b="6350"/>
              <wp:wrapSquare wrapText="bothSides"/>
              <wp:docPr id="2" name="Picture 2" descr="figure_PVSC"/>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2" descr="figure_PVSC"/>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1170" cy="2070100"/>
                      </a:xfrm>
                      <a:prstGeom prst="rect">
                        <a:avLst/>
                      </a:prstGeom>
                      <a:noFill/>
                      <a:ln>
                        <a:noFill/>
                      </a:ln>
                    </pic:spPr>
                  </pic:pic>
                </a:graphicData>
              </a:graphic>
            </wp:anchor>
          </w:drawing>
        </w:r>
      </w:ins>
    </w:p>
    <w:p w14:paraId="22975163" w14:textId="7685A9D0" w:rsidR="009D23E8" w:rsidRDefault="009D23E8" w:rsidP="009D23E8">
      <w:pPr>
        <w:jc w:val="start"/>
        <w:rPr>
          <w:color w:val="FF0000"/>
        </w:rPr>
      </w:pPr>
    </w:p>
    <w:p w14:paraId="00D09231" w14:textId="5C851E91" w:rsidR="009D23E8" w:rsidRDefault="009D23E8" w:rsidP="009D23E8">
      <w:pPr>
        <w:jc w:val="start"/>
        <w:rPr>
          <w:color w:val="FF0000"/>
        </w:rPr>
      </w:pPr>
    </w:p>
    <w:p w14:paraId="79F2866D" w14:textId="681C0286" w:rsidR="009D23E8" w:rsidRDefault="009D23E8" w:rsidP="009D23E8">
      <w:pPr>
        <w:jc w:val="start"/>
        <w:rPr>
          <w:color w:val="FF0000"/>
        </w:rPr>
      </w:pPr>
    </w:p>
    <w:p w14:paraId="1599C37F" w14:textId="46ED996E" w:rsidR="009D23E8" w:rsidRDefault="009D23E8" w:rsidP="009D23E8">
      <w:pPr>
        <w:jc w:val="start"/>
        <w:rPr>
          <w:color w:val="FF0000"/>
        </w:rPr>
      </w:pPr>
    </w:p>
    <w:p w14:paraId="2423F6F1" w14:textId="12C53732" w:rsidR="009D23E8" w:rsidRDefault="009D23E8" w:rsidP="009D23E8">
      <w:pPr>
        <w:jc w:val="start"/>
        <w:rPr>
          <w:color w:val="FF0000"/>
        </w:rPr>
      </w:pPr>
    </w:p>
    <w:p w14:paraId="32E3431F" w14:textId="5392BA74" w:rsidR="009D23E8" w:rsidRDefault="009D23E8" w:rsidP="009D23E8">
      <w:pPr>
        <w:jc w:val="start"/>
        <w:rPr>
          <w:color w:val="FF0000"/>
        </w:rPr>
      </w:pPr>
    </w:p>
    <w:p w14:paraId="3F07C4D7" w14:textId="281737A3" w:rsidR="009D23E8" w:rsidRDefault="009D23E8" w:rsidP="009D23E8">
      <w:pPr>
        <w:jc w:val="start"/>
        <w:rPr>
          <w:color w:val="FF0000"/>
        </w:rPr>
      </w:pPr>
    </w:p>
    <w:p w14:paraId="1DBE1F4A" w14:textId="21C320C4" w:rsidR="009D23E8" w:rsidRDefault="009D23E8" w:rsidP="009D23E8">
      <w:pPr>
        <w:jc w:val="start"/>
        <w:rPr>
          <w:color w:val="FF0000"/>
        </w:rPr>
      </w:pPr>
    </w:p>
    <w:p w14:paraId="55CCD299" w14:textId="2DB817CB" w:rsidR="009D23E8" w:rsidRDefault="009D23E8" w:rsidP="009D23E8">
      <w:pPr>
        <w:jc w:val="start"/>
        <w:rPr>
          <w:color w:val="FF0000"/>
        </w:rPr>
      </w:pPr>
    </w:p>
    <w:p w14:paraId="0A7582EB" w14:textId="592C1F60" w:rsidR="009D23E8" w:rsidRDefault="009D23E8" w:rsidP="009D23E8">
      <w:pPr>
        <w:jc w:val="start"/>
        <w:rPr>
          <w:color w:val="FF0000"/>
        </w:rPr>
      </w:pPr>
    </w:p>
    <w:p w14:paraId="0CBC93F3" w14:textId="39847E3C" w:rsidR="009D23E8" w:rsidRDefault="009D23E8" w:rsidP="009D23E8">
      <w:pPr>
        <w:jc w:val="start"/>
        <w:rPr>
          <w:color w:val="FF0000"/>
        </w:rPr>
      </w:pPr>
    </w:p>
    <w:p w14:paraId="2AEB9D0A" w14:textId="2BF448EC" w:rsidR="009D23E8" w:rsidRDefault="009D23E8" w:rsidP="009D23E8">
      <w:pPr>
        <w:jc w:val="start"/>
        <w:rPr>
          <w:color w:val="FF0000"/>
        </w:rPr>
      </w:pPr>
    </w:p>
    <w:p w14:paraId="559E59BA" w14:textId="36E5262A" w:rsidR="009D23E8" w:rsidRDefault="009D23E8" w:rsidP="009D23E8">
      <w:pPr>
        <w:jc w:val="start"/>
        <w:rPr>
          <w:color w:val="FF0000"/>
        </w:rPr>
      </w:pPr>
    </w:p>
    <w:p w14:paraId="0FF5DAD3" w14:textId="65D881A7" w:rsidR="009D23E8" w:rsidRDefault="009D23E8" w:rsidP="009D23E8">
      <w:pPr>
        <w:jc w:val="start"/>
        <w:rPr>
          <w:color w:val="FF0000"/>
        </w:rPr>
      </w:pPr>
    </w:p>
    <w:p w14:paraId="6CED89BC" w14:textId="605E2D0D" w:rsidR="009D23E8" w:rsidRPr="009D23E8" w:rsidRDefault="009D23E8" w:rsidP="009D23E8">
      <w:pPr>
        <w:pStyle w:val="figurecaption"/>
        <w:numPr>
          <w:ilvl w:val="0"/>
          <w:numId w:val="0"/>
        </w:numPr>
        <w:ind w:end="274.60pt"/>
        <w:rPr>
          <w:iCs/>
          <w:sz w:val="20"/>
          <w:szCs w:val="20"/>
        </w:rPr>
      </w:pPr>
      <w:r w:rsidRPr="009D23E8">
        <w:rPr>
          <w:sz w:val="20"/>
          <w:szCs w:val="20"/>
        </w:rPr>
        <w:t>Fig. 1:</w:t>
      </w:r>
      <w:r w:rsidRPr="009D23E8">
        <w:rPr>
          <w:sz w:val="20"/>
          <w:szCs w:val="20"/>
        </w:rPr>
        <w:tab/>
        <w:t xml:space="preserve">Example of readable plot using different colors and line styles for clarity. </w:t>
      </w:r>
      <w:r w:rsidRPr="009D23E8">
        <w:rPr>
          <w:iCs/>
          <w:sz w:val="20"/>
          <w:szCs w:val="20"/>
        </w:rPr>
        <w:t>(</w:t>
      </w:r>
      <w:r w:rsidRPr="009D23E8">
        <w:rPr>
          <w:i/>
          <w:iCs/>
          <w:sz w:val="20"/>
          <w:szCs w:val="20"/>
        </w:rPr>
        <w:t>figure caption</w:t>
      </w:r>
      <w:r w:rsidRPr="009D23E8">
        <w:rPr>
          <w:iCs/>
          <w:sz w:val="20"/>
          <w:szCs w:val="20"/>
        </w:rPr>
        <w:t>)</w:t>
      </w:r>
    </w:p>
    <w:p w14:paraId="31A6F40E" w14:textId="6B02342B" w:rsidR="009D23E8" w:rsidRPr="008A1A0F" w:rsidRDefault="009D23E8" w:rsidP="008A1A0F">
      <w:pPr>
        <w:ind w:end="274.60pt"/>
        <w:jc w:val="both"/>
        <w:rPr>
          <w:b/>
          <w:bCs/>
          <w:color w:val="FF0000"/>
        </w:rPr>
      </w:pPr>
      <w:r w:rsidRPr="008A1A0F">
        <w:rPr>
          <w:b/>
          <w:bCs/>
          <w:color w:val="FF0000"/>
        </w:rPr>
        <w:t>This template contains guidance text for composing and formatting the paper. Please ensure that all template text is removed from your paper prior to submission.</w:t>
      </w:r>
    </w:p>
    <w:sectPr w:rsidR="009D23E8" w:rsidRPr="008A1A0F">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69E1FFC" w14:textId="77777777" w:rsidR="003A1DA7" w:rsidRDefault="003A1DA7" w:rsidP="001A3B3D">
      <w:r>
        <w:separator/>
      </w:r>
    </w:p>
  </w:endnote>
  <w:endnote w:type="continuationSeparator" w:id="0">
    <w:p w14:paraId="40A4FE53" w14:textId="77777777" w:rsidR="003A1DA7" w:rsidRDefault="003A1DA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D4A3935" w14:textId="6A39F36D"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936523A" w14:textId="77777777" w:rsidR="003A1DA7" w:rsidRDefault="003A1DA7" w:rsidP="001A3B3D">
      <w:r>
        <w:separator/>
      </w:r>
    </w:p>
  </w:footnote>
  <w:footnote w:type="continuationSeparator" w:id="0">
    <w:p w14:paraId="6802C813" w14:textId="77777777" w:rsidR="003A1DA7" w:rsidRDefault="003A1DA7"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F0B86B82"/>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D2D23B4A"/>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DB92F8F0"/>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BC48BC8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D5141D3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8CCF63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ABADB9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3DAF0C6"/>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4676957A"/>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9286C6D8"/>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7D71C90"/>
    <w:multiLevelType w:val="hybridMultilevel"/>
    <w:tmpl w:val="FAD2D196"/>
    <w:lvl w:ilvl="0" w:tplc="14042638">
      <w:start w:val="1"/>
      <w:numFmt w:val="decimal"/>
      <w:lvlText w:val="[%1]"/>
      <w:lvlJc w:val="start"/>
      <w:pPr>
        <w:ind w:start="36pt" w:hanging="18pt"/>
      </w:pPr>
      <w:rPr>
        <w:rFonts w:hint="default"/>
      </w:rPr>
    </w:lvl>
    <w:lvl w:ilvl="1" w:tplc="40090019" w:tentative="1">
      <w:start w:val="1"/>
      <w:numFmt w:val="lowerLetter"/>
      <w:lvlText w:val="%2."/>
      <w:lvlJc w:val="start"/>
      <w:pPr>
        <w:ind w:start="72pt" w:hanging="18pt"/>
      </w:pPr>
    </w:lvl>
    <w:lvl w:ilvl="2" w:tplc="4009001B" w:tentative="1">
      <w:start w:val="1"/>
      <w:numFmt w:val="lowerRoman"/>
      <w:lvlText w:val="%3."/>
      <w:lvlJc w:val="end"/>
      <w:pPr>
        <w:ind w:start="108pt" w:hanging="9pt"/>
      </w:pPr>
    </w:lvl>
    <w:lvl w:ilvl="3" w:tplc="4009000F" w:tentative="1">
      <w:start w:val="1"/>
      <w:numFmt w:val="decimal"/>
      <w:lvlText w:val="%4."/>
      <w:lvlJc w:val="start"/>
      <w:pPr>
        <w:ind w:start="144pt" w:hanging="18pt"/>
      </w:pPr>
    </w:lvl>
    <w:lvl w:ilvl="4" w:tplc="40090019" w:tentative="1">
      <w:start w:val="1"/>
      <w:numFmt w:val="lowerLetter"/>
      <w:lvlText w:val="%5."/>
      <w:lvlJc w:val="start"/>
      <w:pPr>
        <w:ind w:start="180pt" w:hanging="18pt"/>
      </w:pPr>
    </w:lvl>
    <w:lvl w:ilvl="5" w:tplc="4009001B" w:tentative="1">
      <w:start w:val="1"/>
      <w:numFmt w:val="lowerRoman"/>
      <w:lvlText w:val="%6."/>
      <w:lvlJc w:val="end"/>
      <w:pPr>
        <w:ind w:start="216pt" w:hanging="9pt"/>
      </w:pPr>
    </w:lvl>
    <w:lvl w:ilvl="6" w:tplc="4009000F" w:tentative="1">
      <w:start w:val="1"/>
      <w:numFmt w:val="decimal"/>
      <w:lvlText w:val="%7."/>
      <w:lvlJc w:val="start"/>
      <w:pPr>
        <w:ind w:start="252pt" w:hanging="18pt"/>
      </w:pPr>
    </w:lvl>
    <w:lvl w:ilvl="7" w:tplc="40090019" w:tentative="1">
      <w:start w:val="1"/>
      <w:numFmt w:val="lowerLetter"/>
      <w:lvlText w:val="%8."/>
      <w:lvlJc w:val="start"/>
      <w:pPr>
        <w:ind w:start="288pt" w:hanging="18pt"/>
      </w:pPr>
    </w:lvl>
    <w:lvl w:ilvl="8" w:tplc="4009001B" w:tentative="1">
      <w:start w:val="1"/>
      <w:numFmt w:val="lowerRoman"/>
      <w:lvlText w:val="%9."/>
      <w:lvlJc w:val="end"/>
      <w:pPr>
        <w:ind w:start="324pt" w:hanging="9pt"/>
      </w:p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8A12DC5"/>
    <w:multiLevelType w:val="hybridMultilevel"/>
    <w:tmpl w:val="20AA9B12"/>
    <w:lvl w:ilvl="0" w:tplc="0409000F">
      <w:start w:val="1"/>
      <w:numFmt w:val="decimal"/>
      <w:lvlText w:val="%1."/>
      <w:lvlJc w:val="start"/>
      <w:pPr>
        <w:ind w:start="50.40pt" w:hanging="18pt"/>
      </w:pPr>
    </w:lvl>
    <w:lvl w:ilvl="1" w:tplc="04090019" w:tentative="1">
      <w:start w:val="1"/>
      <w:numFmt w:val="lowerLetter"/>
      <w:lvlText w:val="%2."/>
      <w:lvlJc w:val="start"/>
      <w:pPr>
        <w:ind w:start="86.40pt" w:hanging="18pt"/>
      </w:pPr>
    </w:lvl>
    <w:lvl w:ilvl="2" w:tplc="0409001B" w:tentative="1">
      <w:start w:val="1"/>
      <w:numFmt w:val="lowerRoman"/>
      <w:lvlText w:val="%3."/>
      <w:lvlJc w:val="end"/>
      <w:pPr>
        <w:ind w:start="122.40pt" w:hanging="9pt"/>
      </w:pPr>
    </w:lvl>
    <w:lvl w:ilvl="3" w:tplc="0409000F" w:tentative="1">
      <w:start w:val="1"/>
      <w:numFmt w:val="decimal"/>
      <w:lvlText w:val="%4."/>
      <w:lvlJc w:val="start"/>
      <w:pPr>
        <w:ind w:start="158.40pt" w:hanging="18pt"/>
      </w:pPr>
    </w:lvl>
    <w:lvl w:ilvl="4" w:tplc="04090019" w:tentative="1">
      <w:start w:val="1"/>
      <w:numFmt w:val="lowerLetter"/>
      <w:lvlText w:val="%5."/>
      <w:lvlJc w:val="start"/>
      <w:pPr>
        <w:ind w:start="194.40pt" w:hanging="18pt"/>
      </w:pPr>
    </w:lvl>
    <w:lvl w:ilvl="5" w:tplc="0409001B" w:tentative="1">
      <w:start w:val="1"/>
      <w:numFmt w:val="lowerRoman"/>
      <w:lvlText w:val="%6."/>
      <w:lvlJc w:val="end"/>
      <w:pPr>
        <w:ind w:start="230.40pt" w:hanging="9pt"/>
      </w:pPr>
    </w:lvl>
    <w:lvl w:ilvl="6" w:tplc="0409000F" w:tentative="1">
      <w:start w:val="1"/>
      <w:numFmt w:val="decimal"/>
      <w:lvlText w:val="%7."/>
      <w:lvlJc w:val="start"/>
      <w:pPr>
        <w:ind w:start="266.40pt" w:hanging="18pt"/>
      </w:pPr>
    </w:lvl>
    <w:lvl w:ilvl="7" w:tplc="04090019" w:tentative="1">
      <w:start w:val="1"/>
      <w:numFmt w:val="lowerLetter"/>
      <w:lvlText w:val="%8."/>
      <w:lvlJc w:val="start"/>
      <w:pPr>
        <w:ind w:start="302.40pt" w:hanging="18pt"/>
      </w:pPr>
    </w:lvl>
    <w:lvl w:ilvl="8" w:tplc="0409001B" w:tentative="1">
      <w:start w:val="1"/>
      <w:numFmt w:val="lowerRoman"/>
      <w:lvlText w:val="%9."/>
      <w:lvlJc w:val="end"/>
      <w:pPr>
        <w:ind w:start="338.40pt" w:hanging="9pt"/>
      </w:p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1"/>
  </w:num>
  <w:num w:numId="3">
    <w:abstractNumId w:val="13"/>
  </w:num>
  <w:num w:numId="4">
    <w:abstractNumId w:val="17"/>
  </w:num>
  <w:num w:numId="5">
    <w:abstractNumId w:val="17"/>
  </w:num>
  <w:num w:numId="6">
    <w:abstractNumId w:val="17"/>
  </w:num>
  <w:num w:numId="7">
    <w:abstractNumId w:val="17"/>
  </w:num>
  <w:num w:numId="8">
    <w:abstractNumId w:val="19"/>
  </w:num>
  <w:num w:numId="9">
    <w:abstractNumId w:val="22"/>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4"/>
  </w:num>
</w:numbering>
</file>

<file path=word/people.xml><?xml version="1.0" encoding="utf-8"?>
<w15:peop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5:person w15:author="Claus Zimmermann">
    <w15:presenceInfo w15:providerId="Windows Live" w15:userId="1429176e5f0fdd43"/>
  </w15:person>
</w15:people>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oNotTrackMove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tTC0NDe0MDcwMDNT0lEKTi0uzszPAymwrAUA+zuhaywAAAA="/>
  </w:docVars>
  <w:rsids>
    <w:rsidRoot w:val="009303D9"/>
    <w:rsid w:val="00003E58"/>
    <w:rsid w:val="00024E9D"/>
    <w:rsid w:val="00027F1C"/>
    <w:rsid w:val="0004781E"/>
    <w:rsid w:val="0007444B"/>
    <w:rsid w:val="000854CE"/>
    <w:rsid w:val="0008758A"/>
    <w:rsid w:val="000A65FE"/>
    <w:rsid w:val="000B79CA"/>
    <w:rsid w:val="000C1E68"/>
    <w:rsid w:val="000F2ED0"/>
    <w:rsid w:val="00142BA7"/>
    <w:rsid w:val="0015079E"/>
    <w:rsid w:val="00166061"/>
    <w:rsid w:val="001A2EFD"/>
    <w:rsid w:val="001A3B3D"/>
    <w:rsid w:val="001A42EA"/>
    <w:rsid w:val="001A51CC"/>
    <w:rsid w:val="001B67DC"/>
    <w:rsid w:val="001C0749"/>
    <w:rsid w:val="001D0415"/>
    <w:rsid w:val="001D4F8A"/>
    <w:rsid w:val="001D7BCF"/>
    <w:rsid w:val="002254A9"/>
    <w:rsid w:val="00231DD4"/>
    <w:rsid w:val="00233D97"/>
    <w:rsid w:val="00272EEB"/>
    <w:rsid w:val="002850E3"/>
    <w:rsid w:val="002961F8"/>
    <w:rsid w:val="002D0886"/>
    <w:rsid w:val="003011C4"/>
    <w:rsid w:val="0033336B"/>
    <w:rsid w:val="0034185E"/>
    <w:rsid w:val="00354FCF"/>
    <w:rsid w:val="003639A1"/>
    <w:rsid w:val="003A19E2"/>
    <w:rsid w:val="003A1DA7"/>
    <w:rsid w:val="003C7A2E"/>
    <w:rsid w:val="00412E9A"/>
    <w:rsid w:val="00421EC6"/>
    <w:rsid w:val="00425E72"/>
    <w:rsid w:val="004325FB"/>
    <w:rsid w:val="004432BA"/>
    <w:rsid w:val="0044407E"/>
    <w:rsid w:val="004543FA"/>
    <w:rsid w:val="004622C2"/>
    <w:rsid w:val="0047607E"/>
    <w:rsid w:val="004D601A"/>
    <w:rsid w:val="004D72B5"/>
    <w:rsid w:val="004E1031"/>
    <w:rsid w:val="004F21B2"/>
    <w:rsid w:val="00532BFD"/>
    <w:rsid w:val="00545127"/>
    <w:rsid w:val="00546B84"/>
    <w:rsid w:val="00547E73"/>
    <w:rsid w:val="00551B7F"/>
    <w:rsid w:val="00562427"/>
    <w:rsid w:val="0056508E"/>
    <w:rsid w:val="0056610F"/>
    <w:rsid w:val="00575BCA"/>
    <w:rsid w:val="005A3786"/>
    <w:rsid w:val="005A6474"/>
    <w:rsid w:val="005B0344"/>
    <w:rsid w:val="005B520E"/>
    <w:rsid w:val="005C7C2E"/>
    <w:rsid w:val="005E2800"/>
    <w:rsid w:val="006073DC"/>
    <w:rsid w:val="0061640A"/>
    <w:rsid w:val="00622114"/>
    <w:rsid w:val="006347CF"/>
    <w:rsid w:val="00645D22"/>
    <w:rsid w:val="00651A08"/>
    <w:rsid w:val="00652FDF"/>
    <w:rsid w:val="00654204"/>
    <w:rsid w:val="00666F05"/>
    <w:rsid w:val="00670434"/>
    <w:rsid w:val="00685934"/>
    <w:rsid w:val="0069529B"/>
    <w:rsid w:val="006B0AA8"/>
    <w:rsid w:val="006B6B66"/>
    <w:rsid w:val="006D3390"/>
    <w:rsid w:val="006E6CE4"/>
    <w:rsid w:val="006F6D3D"/>
    <w:rsid w:val="00704134"/>
    <w:rsid w:val="00704226"/>
    <w:rsid w:val="00711130"/>
    <w:rsid w:val="00715BEA"/>
    <w:rsid w:val="00722052"/>
    <w:rsid w:val="00736A32"/>
    <w:rsid w:val="00740EEA"/>
    <w:rsid w:val="007634CA"/>
    <w:rsid w:val="00794804"/>
    <w:rsid w:val="007A0D23"/>
    <w:rsid w:val="007B33F1"/>
    <w:rsid w:val="007B5290"/>
    <w:rsid w:val="007C0308"/>
    <w:rsid w:val="007C2FF2"/>
    <w:rsid w:val="007D6232"/>
    <w:rsid w:val="007F1F99"/>
    <w:rsid w:val="007F768F"/>
    <w:rsid w:val="00803E62"/>
    <w:rsid w:val="00806518"/>
    <w:rsid w:val="0080791D"/>
    <w:rsid w:val="008222B0"/>
    <w:rsid w:val="00847235"/>
    <w:rsid w:val="00852E2C"/>
    <w:rsid w:val="00873603"/>
    <w:rsid w:val="00880E62"/>
    <w:rsid w:val="00884F1C"/>
    <w:rsid w:val="008A1075"/>
    <w:rsid w:val="008A1A0F"/>
    <w:rsid w:val="008A2C7D"/>
    <w:rsid w:val="008C4B23"/>
    <w:rsid w:val="008C7362"/>
    <w:rsid w:val="008E3C36"/>
    <w:rsid w:val="008F6E2C"/>
    <w:rsid w:val="009303D9"/>
    <w:rsid w:val="00933C64"/>
    <w:rsid w:val="00970A10"/>
    <w:rsid w:val="00972203"/>
    <w:rsid w:val="009950D8"/>
    <w:rsid w:val="009C6FAC"/>
    <w:rsid w:val="009D23E8"/>
    <w:rsid w:val="00A00B8D"/>
    <w:rsid w:val="00A059B3"/>
    <w:rsid w:val="00A356A6"/>
    <w:rsid w:val="00A83751"/>
    <w:rsid w:val="00A97DD0"/>
    <w:rsid w:val="00AA08CD"/>
    <w:rsid w:val="00AC491F"/>
    <w:rsid w:val="00AE3409"/>
    <w:rsid w:val="00AE4632"/>
    <w:rsid w:val="00AE5B27"/>
    <w:rsid w:val="00AF6139"/>
    <w:rsid w:val="00B11A60"/>
    <w:rsid w:val="00B1587C"/>
    <w:rsid w:val="00B22613"/>
    <w:rsid w:val="00B37A16"/>
    <w:rsid w:val="00B466BD"/>
    <w:rsid w:val="00BA0E9E"/>
    <w:rsid w:val="00BA1025"/>
    <w:rsid w:val="00BB1E7E"/>
    <w:rsid w:val="00BC3420"/>
    <w:rsid w:val="00BE7D3C"/>
    <w:rsid w:val="00BF5FF6"/>
    <w:rsid w:val="00C0207F"/>
    <w:rsid w:val="00C16117"/>
    <w:rsid w:val="00C17554"/>
    <w:rsid w:val="00C262EF"/>
    <w:rsid w:val="00C3075A"/>
    <w:rsid w:val="00C32BAE"/>
    <w:rsid w:val="00C42D80"/>
    <w:rsid w:val="00C51961"/>
    <w:rsid w:val="00C647C3"/>
    <w:rsid w:val="00C76FFC"/>
    <w:rsid w:val="00C90F8F"/>
    <w:rsid w:val="00C919A4"/>
    <w:rsid w:val="00C972A7"/>
    <w:rsid w:val="00CA4392"/>
    <w:rsid w:val="00CC393F"/>
    <w:rsid w:val="00CD7590"/>
    <w:rsid w:val="00CE29B5"/>
    <w:rsid w:val="00D0665D"/>
    <w:rsid w:val="00D13749"/>
    <w:rsid w:val="00D14FAE"/>
    <w:rsid w:val="00D2176E"/>
    <w:rsid w:val="00D40B5E"/>
    <w:rsid w:val="00D632BE"/>
    <w:rsid w:val="00D7019B"/>
    <w:rsid w:val="00D72D06"/>
    <w:rsid w:val="00D7522C"/>
    <w:rsid w:val="00D7536F"/>
    <w:rsid w:val="00D76668"/>
    <w:rsid w:val="00DC0FC7"/>
    <w:rsid w:val="00E2239B"/>
    <w:rsid w:val="00E40C73"/>
    <w:rsid w:val="00E60C6E"/>
    <w:rsid w:val="00E61E12"/>
    <w:rsid w:val="00E62FD9"/>
    <w:rsid w:val="00E7596C"/>
    <w:rsid w:val="00E878F2"/>
    <w:rsid w:val="00EA7778"/>
    <w:rsid w:val="00ED0149"/>
    <w:rsid w:val="00EE0C4B"/>
    <w:rsid w:val="00EF1DF8"/>
    <w:rsid w:val="00EF5EA4"/>
    <w:rsid w:val="00EF7DE3"/>
    <w:rsid w:val="00F007D0"/>
    <w:rsid w:val="00F03103"/>
    <w:rsid w:val="00F271DE"/>
    <w:rsid w:val="00F41463"/>
    <w:rsid w:val="00F51DAE"/>
    <w:rsid w:val="00F57FE3"/>
    <w:rsid w:val="00F621C9"/>
    <w:rsid w:val="00F627DA"/>
    <w:rsid w:val="00F7288F"/>
    <w:rsid w:val="00F80EE9"/>
    <w:rsid w:val="00F847A6"/>
    <w:rsid w:val="00F9441B"/>
    <w:rsid w:val="00F96569"/>
    <w:rsid w:val="00FA4C32"/>
    <w:rsid w:val="00FE7114"/>
    <w:rsid w:val="00F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B1129A"/>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BodyTextIndent3">
    <w:name w:val="Body Text Indent 3"/>
    <w:basedOn w:val="Normal"/>
    <w:link w:val="BodyTextIndent3Char"/>
    <w:rsid w:val="006D3390"/>
    <w:pPr>
      <w:spacing w:after="6pt"/>
      <w:ind w:start="14.15pt"/>
    </w:pPr>
    <w:rPr>
      <w:sz w:val="16"/>
      <w:szCs w:val="16"/>
    </w:rPr>
  </w:style>
  <w:style w:type="character" w:customStyle="1" w:styleId="BodyTextIndent3Char">
    <w:name w:val="Body Text Indent 3 Char"/>
    <w:basedOn w:val="DefaultParagraphFont"/>
    <w:link w:val="BodyTextIndent3"/>
    <w:rsid w:val="006D3390"/>
    <w:rPr>
      <w:sz w:val="16"/>
      <w:szCs w:val="16"/>
    </w:rPr>
  </w:style>
  <w:style w:type="character" w:styleId="Hyperlink">
    <w:name w:val="Hyperlink"/>
    <w:basedOn w:val="DefaultParagraphFont"/>
    <w:rsid w:val="00C32BAE"/>
    <w:rPr>
      <w:color w:val="0563C1" w:themeColor="hyperlink"/>
      <w:u w:val="single"/>
    </w:rPr>
  </w:style>
  <w:style w:type="character" w:customStyle="1" w:styleId="UnresolvedMention1">
    <w:name w:val="Unresolved Mention1"/>
    <w:basedOn w:val="DefaultParagraphFont"/>
    <w:uiPriority w:val="99"/>
    <w:semiHidden/>
    <w:unhideWhenUsed/>
    <w:rsid w:val="00C32BAE"/>
    <w:rPr>
      <w:color w:val="605E5C"/>
      <w:shd w:val="clear" w:color="auto" w:fill="E1DFDD"/>
    </w:rPr>
  </w:style>
  <w:style w:type="paragraph" w:styleId="BodyText2">
    <w:name w:val="Body Text 2"/>
    <w:basedOn w:val="Normal"/>
    <w:link w:val="BodyText2Char"/>
    <w:rsid w:val="00C17554"/>
    <w:pPr>
      <w:spacing w:after="6pt" w:line="24pt" w:lineRule="auto"/>
    </w:pPr>
  </w:style>
  <w:style w:type="character" w:customStyle="1" w:styleId="BodyText2Char">
    <w:name w:val="Body Text 2 Char"/>
    <w:basedOn w:val="DefaultParagraphFont"/>
    <w:link w:val="BodyText2"/>
    <w:rsid w:val="00C17554"/>
  </w:style>
  <w:style w:type="paragraph" w:styleId="Caption">
    <w:name w:val="caption"/>
    <w:basedOn w:val="Normal"/>
    <w:next w:val="Normal"/>
    <w:unhideWhenUsed/>
    <w:qFormat/>
    <w:rsid w:val="00F57FE3"/>
    <w:pPr>
      <w:spacing w:after="10pt"/>
    </w:pPr>
    <w:rPr>
      <w:i/>
      <w:iCs/>
      <w:color w:val="44546A" w:themeColor="text2"/>
      <w:sz w:val="18"/>
      <w:szCs w:val="18"/>
    </w:rPr>
  </w:style>
  <w:style w:type="paragraph" w:styleId="BalloonText">
    <w:name w:val="Balloon Text"/>
    <w:basedOn w:val="Normal"/>
    <w:link w:val="BalloonTextChar"/>
    <w:rsid w:val="00B1587C"/>
    <w:rPr>
      <w:sz w:val="18"/>
      <w:szCs w:val="18"/>
    </w:rPr>
  </w:style>
  <w:style w:type="character" w:customStyle="1" w:styleId="BalloonTextChar">
    <w:name w:val="Balloon Text Char"/>
    <w:basedOn w:val="DefaultParagraphFont"/>
    <w:link w:val="BalloonText"/>
    <w:rsid w:val="00B1587C"/>
    <w:rPr>
      <w:sz w:val="18"/>
      <w:szCs w:val="18"/>
    </w:rPr>
  </w:style>
  <w:style w:type="paragraph" w:styleId="ListParagraph">
    <w:name w:val="List Paragraph"/>
    <w:basedOn w:val="Normal"/>
    <w:uiPriority w:val="34"/>
    <w:qFormat/>
    <w:rsid w:val="009D23E8"/>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788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5408945">
          <w:marLeft w:val="0pt"/>
          <w:marRight w:val="0pt"/>
          <w:marTop w:val="0pt"/>
          <w:marBottom w:val="0pt"/>
          <w:divBdr>
            <w:top w:val="none" w:sz="0" w:space="0" w:color="auto"/>
            <w:left w:val="none" w:sz="0" w:space="0" w:color="auto"/>
            <w:bottom w:val="none" w:sz="0" w:space="0" w:color="auto"/>
            <w:right w:val="none" w:sz="0" w:space="0" w:color="auto"/>
          </w:divBdr>
          <w:divsChild>
            <w:div w:id="457652793">
              <w:marLeft w:val="0pt"/>
              <w:marRight w:val="0pt"/>
              <w:marTop w:val="0pt"/>
              <w:marBottom w:val="0pt"/>
              <w:divBdr>
                <w:top w:val="none" w:sz="0" w:space="0" w:color="auto"/>
                <w:left w:val="none" w:sz="0" w:space="0" w:color="auto"/>
                <w:bottom w:val="none" w:sz="0" w:space="0" w:color="auto"/>
                <w:right w:val="none" w:sz="0" w:space="0" w:color="auto"/>
              </w:divBdr>
              <w:divsChild>
                <w:div w:id="1682462650">
                  <w:marLeft w:val="0pt"/>
                  <w:marRight w:val="0pt"/>
                  <w:marTop w:val="0pt"/>
                  <w:marBottom w:val="0pt"/>
                  <w:divBdr>
                    <w:top w:val="none" w:sz="0" w:space="0" w:color="auto"/>
                    <w:left w:val="none" w:sz="0" w:space="0" w:color="auto"/>
                    <w:bottom w:val="none" w:sz="0" w:space="0" w:color="auto"/>
                    <w:right w:val="none" w:sz="0" w:space="0" w:color="auto"/>
                  </w:divBdr>
                  <w:divsChild>
                    <w:div w:id="22094960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5121156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81114855">
          <w:marLeft w:val="0pt"/>
          <w:marRight w:val="0pt"/>
          <w:marTop w:val="0pt"/>
          <w:marBottom w:val="0pt"/>
          <w:divBdr>
            <w:top w:val="none" w:sz="0" w:space="0" w:color="auto"/>
            <w:left w:val="none" w:sz="0" w:space="0" w:color="auto"/>
            <w:bottom w:val="none" w:sz="0" w:space="0" w:color="auto"/>
            <w:right w:val="none" w:sz="0" w:space="0" w:color="auto"/>
          </w:divBdr>
          <w:divsChild>
            <w:div w:id="13459715">
              <w:marLeft w:val="0pt"/>
              <w:marRight w:val="0pt"/>
              <w:marTop w:val="0pt"/>
              <w:marBottom w:val="0pt"/>
              <w:divBdr>
                <w:top w:val="none" w:sz="0" w:space="0" w:color="auto"/>
                <w:left w:val="none" w:sz="0" w:space="0" w:color="auto"/>
                <w:bottom w:val="none" w:sz="0" w:space="0" w:color="auto"/>
                <w:right w:val="none" w:sz="0" w:space="0" w:color="auto"/>
              </w:divBdr>
              <w:divsChild>
                <w:div w:id="1548302477">
                  <w:marLeft w:val="0pt"/>
                  <w:marRight w:val="0pt"/>
                  <w:marTop w:val="0pt"/>
                  <w:marBottom w:val="0pt"/>
                  <w:divBdr>
                    <w:top w:val="none" w:sz="0" w:space="0" w:color="auto"/>
                    <w:left w:val="none" w:sz="0" w:space="0" w:color="auto"/>
                    <w:bottom w:val="none" w:sz="0" w:space="0" w:color="auto"/>
                    <w:right w:val="none" w:sz="0" w:space="0" w:color="auto"/>
                  </w:divBdr>
                  <w:divsChild>
                    <w:div w:id="43745300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540174529">
      <w:bodyDiv w:val="1"/>
      <w:marLeft w:val="0pt"/>
      <w:marRight w:val="0pt"/>
      <w:marTop w:val="0pt"/>
      <w:marBottom w:val="0pt"/>
      <w:divBdr>
        <w:top w:val="none" w:sz="0" w:space="0" w:color="auto"/>
        <w:left w:val="none" w:sz="0" w:space="0" w:color="auto"/>
        <w:bottom w:val="none" w:sz="0" w:space="0" w:color="auto"/>
        <w:right w:val="none" w:sz="0" w:space="0" w:color="auto"/>
      </w:divBdr>
    </w:div>
    <w:div w:id="77248206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50336643">
          <w:marLeft w:val="0pt"/>
          <w:marRight w:val="0pt"/>
          <w:marTop w:val="0pt"/>
          <w:marBottom w:val="0pt"/>
          <w:divBdr>
            <w:top w:val="none" w:sz="0" w:space="0" w:color="auto"/>
            <w:left w:val="none" w:sz="0" w:space="0" w:color="auto"/>
            <w:bottom w:val="none" w:sz="0" w:space="0" w:color="auto"/>
            <w:right w:val="none" w:sz="0" w:space="0" w:color="auto"/>
          </w:divBdr>
          <w:divsChild>
            <w:div w:id="278415040">
              <w:marLeft w:val="0pt"/>
              <w:marRight w:val="0pt"/>
              <w:marTop w:val="0pt"/>
              <w:marBottom w:val="0pt"/>
              <w:divBdr>
                <w:top w:val="none" w:sz="0" w:space="0" w:color="auto"/>
                <w:left w:val="none" w:sz="0" w:space="0" w:color="auto"/>
                <w:bottom w:val="none" w:sz="0" w:space="0" w:color="auto"/>
                <w:right w:val="none" w:sz="0" w:space="0" w:color="auto"/>
              </w:divBdr>
              <w:divsChild>
                <w:div w:id="42292674">
                  <w:marLeft w:val="0pt"/>
                  <w:marRight w:val="0pt"/>
                  <w:marTop w:val="0pt"/>
                  <w:marBottom w:val="0pt"/>
                  <w:divBdr>
                    <w:top w:val="none" w:sz="0" w:space="0" w:color="auto"/>
                    <w:left w:val="none" w:sz="0" w:space="0" w:color="auto"/>
                    <w:bottom w:val="none" w:sz="0" w:space="0" w:color="auto"/>
                    <w:right w:val="none" w:sz="0" w:space="0" w:color="auto"/>
                  </w:divBdr>
                  <w:divsChild>
                    <w:div w:id="70051633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9361368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60520857">
          <w:marLeft w:val="0pt"/>
          <w:marRight w:val="0pt"/>
          <w:marTop w:val="0pt"/>
          <w:marBottom w:val="0pt"/>
          <w:divBdr>
            <w:top w:val="none" w:sz="0" w:space="0" w:color="auto"/>
            <w:left w:val="none" w:sz="0" w:space="0" w:color="auto"/>
            <w:bottom w:val="none" w:sz="0" w:space="0" w:color="auto"/>
            <w:right w:val="none" w:sz="0" w:space="0" w:color="auto"/>
          </w:divBdr>
          <w:divsChild>
            <w:div w:id="1875655458">
              <w:marLeft w:val="0pt"/>
              <w:marRight w:val="0pt"/>
              <w:marTop w:val="0pt"/>
              <w:marBottom w:val="0pt"/>
              <w:divBdr>
                <w:top w:val="none" w:sz="0" w:space="0" w:color="auto"/>
                <w:left w:val="none" w:sz="0" w:space="0" w:color="auto"/>
                <w:bottom w:val="none" w:sz="0" w:space="0" w:color="auto"/>
                <w:right w:val="none" w:sz="0" w:space="0" w:color="auto"/>
              </w:divBdr>
              <w:divsChild>
                <w:div w:id="2089769626">
                  <w:marLeft w:val="0pt"/>
                  <w:marRight w:val="0pt"/>
                  <w:marTop w:val="0pt"/>
                  <w:marBottom w:val="0pt"/>
                  <w:divBdr>
                    <w:top w:val="none" w:sz="0" w:space="0" w:color="auto"/>
                    <w:left w:val="none" w:sz="0" w:space="0" w:color="auto"/>
                    <w:bottom w:val="none" w:sz="0" w:space="0" w:color="auto"/>
                    <w:right w:val="none" w:sz="0" w:space="0" w:color="auto"/>
                  </w:divBdr>
                  <w:divsChild>
                    <w:div w:id="13655981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21284025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14263631">
          <w:marLeft w:val="0pt"/>
          <w:marRight w:val="0pt"/>
          <w:marTop w:val="0pt"/>
          <w:marBottom w:val="0pt"/>
          <w:divBdr>
            <w:top w:val="none" w:sz="0" w:space="0" w:color="auto"/>
            <w:left w:val="none" w:sz="0" w:space="0" w:color="auto"/>
            <w:bottom w:val="none" w:sz="0" w:space="0" w:color="auto"/>
            <w:right w:val="none" w:sz="0" w:space="0" w:color="auto"/>
          </w:divBdr>
          <w:divsChild>
            <w:div w:id="1860048732">
              <w:marLeft w:val="0pt"/>
              <w:marRight w:val="0pt"/>
              <w:marTop w:val="0pt"/>
              <w:marBottom w:val="0pt"/>
              <w:divBdr>
                <w:top w:val="none" w:sz="0" w:space="0" w:color="auto"/>
                <w:left w:val="none" w:sz="0" w:space="0" w:color="auto"/>
                <w:bottom w:val="none" w:sz="0" w:space="0" w:color="auto"/>
                <w:right w:val="none" w:sz="0" w:space="0" w:color="auto"/>
              </w:divBdr>
              <w:divsChild>
                <w:div w:id="930702619">
                  <w:marLeft w:val="0pt"/>
                  <w:marRight w:val="0pt"/>
                  <w:marTop w:val="0pt"/>
                  <w:marBottom w:val="0pt"/>
                  <w:divBdr>
                    <w:top w:val="none" w:sz="0" w:space="0" w:color="auto"/>
                    <w:left w:val="none" w:sz="0" w:space="0" w:color="auto"/>
                    <w:bottom w:val="none" w:sz="0" w:space="0" w:color="auto"/>
                    <w:right w:val="none" w:sz="0" w:space="0" w:color="auto"/>
                  </w:divBdr>
                  <w:divsChild>
                    <w:div w:id="165040523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76248922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76894777">
          <w:marLeft w:val="0pt"/>
          <w:marRight w:val="0pt"/>
          <w:marTop w:val="0pt"/>
          <w:marBottom w:val="0pt"/>
          <w:divBdr>
            <w:top w:val="none" w:sz="0" w:space="0" w:color="auto"/>
            <w:left w:val="none" w:sz="0" w:space="0" w:color="auto"/>
            <w:bottom w:val="none" w:sz="0" w:space="0" w:color="auto"/>
            <w:right w:val="none" w:sz="0" w:space="0" w:color="auto"/>
          </w:divBdr>
          <w:divsChild>
            <w:div w:id="114763326">
              <w:marLeft w:val="0pt"/>
              <w:marRight w:val="0pt"/>
              <w:marTop w:val="0pt"/>
              <w:marBottom w:val="0pt"/>
              <w:divBdr>
                <w:top w:val="none" w:sz="0" w:space="0" w:color="auto"/>
                <w:left w:val="none" w:sz="0" w:space="0" w:color="auto"/>
                <w:bottom w:val="none" w:sz="0" w:space="0" w:color="auto"/>
                <w:right w:val="none" w:sz="0" w:space="0" w:color="auto"/>
              </w:divBdr>
              <w:divsChild>
                <w:div w:id="1404912495">
                  <w:marLeft w:val="0pt"/>
                  <w:marRight w:val="0pt"/>
                  <w:marTop w:val="0pt"/>
                  <w:marBottom w:val="0pt"/>
                  <w:divBdr>
                    <w:top w:val="none" w:sz="0" w:space="0" w:color="auto"/>
                    <w:left w:val="none" w:sz="0" w:space="0" w:color="auto"/>
                    <w:bottom w:val="none" w:sz="0" w:space="0" w:color="auto"/>
                    <w:right w:val="none" w:sz="0" w:space="0" w:color="auto"/>
                  </w:divBdr>
                  <w:divsChild>
                    <w:div w:id="131433178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82342825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52961304">
          <w:marLeft w:val="0pt"/>
          <w:marRight w:val="0pt"/>
          <w:marTop w:val="0pt"/>
          <w:marBottom w:val="0pt"/>
          <w:divBdr>
            <w:top w:val="none" w:sz="0" w:space="0" w:color="auto"/>
            <w:left w:val="none" w:sz="0" w:space="0" w:color="auto"/>
            <w:bottom w:val="none" w:sz="0" w:space="0" w:color="auto"/>
            <w:right w:val="none" w:sz="0" w:space="0" w:color="auto"/>
          </w:divBdr>
          <w:divsChild>
            <w:div w:id="1107432308">
              <w:marLeft w:val="0pt"/>
              <w:marRight w:val="0pt"/>
              <w:marTop w:val="0pt"/>
              <w:marBottom w:val="0pt"/>
              <w:divBdr>
                <w:top w:val="none" w:sz="0" w:space="0" w:color="auto"/>
                <w:left w:val="none" w:sz="0" w:space="0" w:color="auto"/>
                <w:bottom w:val="none" w:sz="0" w:space="0" w:color="auto"/>
                <w:right w:val="none" w:sz="0" w:space="0" w:color="auto"/>
              </w:divBdr>
              <w:divsChild>
                <w:div w:id="1477913384">
                  <w:marLeft w:val="0pt"/>
                  <w:marRight w:val="0pt"/>
                  <w:marTop w:val="0pt"/>
                  <w:marBottom w:val="0pt"/>
                  <w:divBdr>
                    <w:top w:val="none" w:sz="0" w:space="0" w:color="auto"/>
                    <w:left w:val="none" w:sz="0" w:space="0" w:color="auto"/>
                    <w:bottom w:val="none" w:sz="0" w:space="0" w:color="auto"/>
                    <w:right w:val="none" w:sz="0" w:space="0" w:color="auto"/>
                  </w:divBdr>
                  <w:divsChild>
                    <w:div w:id="187387769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99472015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14978571">
          <w:marLeft w:val="0pt"/>
          <w:marRight w:val="0pt"/>
          <w:marTop w:val="0pt"/>
          <w:marBottom w:val="0pt"/>
          <w:divBdr>
            <w:top w:val="none" w:sz="0" w:space="0" w:color="auto"/>
            <w:left w:val="none" w:sz="0" w:space="0" w:color="auto"/>
            <w:bottom w:val="none" w:sz="0" w:space="0" w:color="auto"/>
            <w:right w:val="none" w:sz="0" w:space="0" w:color="auto"/>
          </w:divBdr>
          <w:divsChild>
            <w:div w:id="648439780">
              <w:marLeft w:val="0pt"/>
              <w:marRight w:val="0pt"/>
              <w:marTop w:val="0pt"/>
              <w:marBottom w:val="0pt"/>
              <w:divBdr>
                <w:top w:val="none" w:sz="0" w:space="0" w:color="auto"/>
                <w:left w:val="none" w:sz="0" w:space="0" w:color="auto"/>
                <w:bottom w:val="none" w:sz="0" w:space="0" w:color="auto"/>
                <w:right w:val="none" w:sz="0" w:space="0" w:color="auto"/>
              </w:divBdr>
              <w:divsChild>
                <w:div w:id="855382853">
                  <w:marLeft w:val="0pt"/>
                  <w:marRight w:val="0pt"/>
                  <w:marTop w:val="0pt"/>
                  <w:marBottom w:val="0pt"/>
                  <w:divBdr>
                    <w:top w:val="none" w:sz="0" w:space="0" w:color="auto"/>
                    <w:left w:val="none" w:sz="0" w:space="0" w:color="auto"/>
                    <w:bottom w:val="none" w:sz="0" w:space="0" w:color="auto"/>
                    <w:right w:val="none" w:sz="0" w:space="0" w:color="auto"/>
                  </w:divBdr>
                  <w:divsChild>
                    <w:div w:id="174031988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211107410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schemas.microsoft.com/office/2011/relationships/people" Target="people.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B07A9C4-E516-4AF6-A180-5D557A0EED2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65</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Sonali Bhaduri</cp:lastModifiedBy>
  <cp:revision>19</cp:revision>
  <cp:lastPrinted>2021-10-14T06:14:00Z</cp:lastPrinted>
  <dcterms:created xsi:type="dcterms:W3CDTF">2019-02-23T18:18:00Z</dcterms:created>
  <dcterms:modified xsi:type="dcterms:W3CDTF">2021-10-14T06:19:00Z</dcterms:modified>
</cp:coreProperties>
</file>